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F1" w:rsidRPr="006A5358" w:rsidRDefault="00D361F1" w:rsidP="00D361F1">
      <w:pPr>
        <w:jc w:val="right"/>
        <w:rPr>
          <w:b/>
          <w:i/>
          <w:sz w:val="24"/>
        </w:rPr>
      </w:pPr>
      <w:r w:rsidRPr="00946EE9">
        <w:rPr>
          <w:i/>
          <w:sz w:val="28"/>
        </w:rPr>
        <w:tab/>
      </w:r>
      <w:r w:rsidRPr="006A5358">
        <w:rPr>
          <w:b/>
          <w:i/>
          <w:sz w:val="24"/>
        </w:rPr>
        <w:t>3/11/2015</w:t>
      </w:r>
    </w:p>
    <w:p w:rsidR="00D361F1" w:rsidRDefault="00D361F1" w:rsidP="00D361F1">
      <w:pPr>
        <w:jc w:val="center"/>
      </w:pPr>
      <w:r>
        <w:rPr>
          <w:noProof/>
          <w:lang w:eastAsia="es-CL"/>
        </w:rPr>
        <w:drawing>
          <wp:inline distT="0" distB="0" distL="0" distR="0">
            <wp:extent cx="1790700" cy="1478976"/>
            <wp:effectExtent l="0" t="0" r="0" b="6985"/>
            <wp:docPr id="1" name="Imagen 1" descr="https://escudouchile.files.wordpress.com/2012/06/escudo-universidad-de-chile-colo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cudouchile.files.wordpress.com/2012/06/escudo-universidad-de-chile-color-1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1308" cy="1479478"/>
                    </a:xfrm>
                    <a:prstGeom prst="rect">
                      <a:avLst/>
                    </a:prstGeom>
                    <a:noFill/>
                    <a:ln>
                      <a:noFill/>
                    </a:ln>
                  </pic:spPr>
                </pic:pic>
              </a:graphicData>
            </a:graphic>
          </wp:inline>
        </w:drawing>
      </w:r>
    </w:p>
    <w:p w:rsidR="00D361F1" w:rsidRPr="00F867E4" w:rsidRDefault="00D361F1" w:rsidP="00611771">
      <w:pPr>
        <w:rPr>
          <w:sz w:val="28"/>
        </w:rPr>
      </w:pPr>
    </w:p>
    <w:p w:rsidR="00D361F1" w:rsidRPr="00F867E4" w:rsidRDefault="00D361F1" w:rsidP="00D361F1">
      <w:pPr>
        <w:pStyle w:val="Ttulo"/>
        <w:pBdr>
          <w:bottom w:val="single" w:sz="8" w:space="14" w:color="4F81BD" w:themeColor="accent1"/>
        </w:pBdr>
        <w:jc w:val="center"/>
        <w:rPr>
          <w:b/>
          <w:color w:val="auto"/>
          <w:sz w:val="56"/>
        </w:rPr>
      </w:pPr>
      <w:r w:rsidRPr="00F867E4">
        <w:rPr>
          <w:b/>
          <w:color w:val="auto"/>
          <w:sz w:val="56"/>
        </w:rPr>
        <w:t xml:space="preserve">EVALUACIÓN </w:t>
      </w:r>
      <w:r>
        <w:rPr>
          <w:b/>
          <w:color w:val="auto"/>
          <w:sz w:val="56"/>
        </w:rPr>
        <w:t>AUTÉNTICA</w:t>
      </w:r>
    </w:p>
    <w:p w:rsidR="00D361F1" w:rsidRPr="002C07AD" w:rsidRDefault="00D361F1" w:rsidP="00611771">
      <w:pPr>
        <w:jc w:val="center"/>
        <w:rPr>
          <w:i/>
          <w:sz w:val="28"/>
        </w:rPr>
      </w:pPr>
      <w:r>
        <w:rPr>
          <w:i/>
          <w:sz w:val="28"/>
        </w:rPr>
        <w:t xml:space="preserve">Prof.: </w:t>
      </w:r>
      <w:r w:rsidRPr="002C07AD">
        <w:rPr>
          <w:i/>
          <w:sz w:val="28"/>
        </w:rPr>
        <w:t>Claudio Pardo</w:t>
      </w:r>
      <w:r>
        <w:rPr>
          <w:i/>
          <w:sz w:val="28"/>
        </w:rPr>
        <w:t>.</w:t>
      </w:r>
    </w:p>
    <w:p w:rsidR="00D361F1" w:rsidRDefault="00D361F1" w:rsidP="00D361F1">
      <w:pPr>
        <w:spacing w:after="0" w:line="240" w:lineRule="auto"/>
        <w:rPr>
          <w:b/>
          <w:i/>
          <w:color w:val="1F497D" w:themeColor="text2"/>
        </w:rPr>
      </w:pPr>
    </w:p>
    <w:p w:rsidR="00D361F1" w:rsidRDefault="00D361F1" w:rsidP="00D361F1">
      <w:pPr>
        <w:spacing w:after="0" w:line="240" w:lineRule="auto"/>
        <w:rPr>
          <w:rFonts w:asciiTheme="majorHAnsi" w:hAnsiTheme="majorHAnsi" w:cstheme="minorHAnsi"/>
          <w:b/>
          <w:sz w:val="24"/>
          <w:szCs w:val="24"/>
        </w:rPr>
      </w:pPr>
    </w:p>
    <w:p w:rsidR="00611771" w:rsidRPr="002B598E" w:rsidRDefault="002B598E" w:rsidP="00D361F1">
      <w:pPr>
        <w:spacing w:after="0" w:line="240" w:lineRule="auto"/>
        <w:rPr>
          <w:rFonts w:asciiTheme="majorHAnsi" w:hAnsiTheme="majorHAnsi" w:cstheme="minorHAnsi"/>
          <w:b/>
          <w:i/>
          <w:color w:val="1F497D" w:themeColor="text2"/>
          <w:sz w:val="24"/>
          <w:szCs w:val="24"/>
        </w:rPr>
      </w:pPr>
      <w:r w:rsidRPr="002B598E">
        <w:rPr>
          <w:rFonts w:asciiTheme="majorHAnsi" w:hAnsiTheme="majorHAnsi" w:cstheme="minorHAnsi"/>
          <w:b/>
          <w:i/>
          <w:color w:val="1F497D" w:themeColor="text2"/>
          <w:sz w:val="24"/>
          <w:szCs w:val="24"/>
        </w:rPr>
        <w:t>EN GENERAL, CUMPLES ADECUADAMENTE CON LA TAREA SOLICITADA Y COMPRENDES LOS PRINCIPIOS GENERALES DE LA CONSTRUCCIÓN DE LA RÚBRICA. SIN EMBARGO, FALTA QUE DESCRIBAS ALGUNOS ASPECTOS DE LA ACTIVIDAD PARA QUE SE ENTIENDA MEJOR Y QUE EXPLIQUES EN QUÉ SENTIDO LA ENTIENDES COMO UNA ACTIVIDAD DE EVALUACIÓN AUTÉNTICA</w:t>
      </w:r>
      <w:r>
        <w:rPr>
          <w:rFonts w:asciiTheme="majorHAnsi" w:hAnsiTheme="majorHAnsi" w:cstheme="minorHAnsi"/>
          <w:b/>
          <w:i/>
          <w:color w:val="1F497D" w:themeColor="text2"/>
          <w:sz w:val="24"/>
          <w:szCs w:val="24"/>
        </w:rPr>
        <w:t xml:space="preserve"> O DE DESEMPEÑO</w:t>
      </w:r>
      <w:r w:rsidRPr="002B598E">
        <w:rPr>
          <w:rFonts w:asciiTheme="majorHAnsi" w:hAnsiTheme="majorHAnsi" w:cstheme="minorHAnsi"/>
          <w:b/>
          <w:i/>
          <w:color w:val="1F497D" w:themeColor="text2"/>
          <w:sz w:val="24"/>
          <w:szCs w:val="24"/>
        </w:rPr>
        <w:t>. JUNTO CON ELLO, LA RÚBRICA PODRÍA TENER DISTINCIONES MÁS CUALITATIVA Y NO ÚNICAMENTE CUANTITATIVAS O DE FRECUENCIA ENTRE NIVELES DE LOGRO. TE ENTREGO OBSERVACIONES ESPECÍFICAS EN EL TRABAJO.</w:t>
      </w:r>
    </w:p>
    <w:p w:rsidR="00611771" w:rsidRDefault="00611771" w:rsidP="00D361F1">
      <w:pPr>
        <w:spacing w:after="0" w:line="240" w:lineRule="auto"/>
        <w:rPr>
          <w:rFonts w:asciiTheme="majorHAnsi" w:hAnsiTheme="majorHAnsi" w:cstheme="minorHAnsi"/>
          <w:b/>
          <w:sz w:val="24"/>
          <w:szCs w:val="24"/>
        </w:rPr>
      </w:pPr>
    </w:p>
    <w:p w:rsidR="00611771" w:rsidRDefault="00611771" w:rsidP="00D361F1">
      <w:pPr>
        <w:spacing w:after="0" w:line="240" w:lineRule="auto"/>
        <w:rPr>
          <w:rFonts w:asciiTheme="majorHAnsi" w:hAnsiTheme="majorHAnsi" w:cstheme="minorHAnsi"/>
          <w:b/>
          <w:sz w:val="24"/>
          <w:szCs w:val="24"/>
        </w:rPr>
      </w:pPr>
    </w:p>
    <w:p w:rsidR="00611771" w:rsidRDefault="00611771" w:rsidP="00D361F1">
      <w:pPr>
        <w:spacing w:after="0" w:line="240" w:lineRule="auto"/>
        <w:rPr>
          <w:rFonts w:asciiTheme="majorHAnsi" w:hAnsiTheme="majorHAnsi" w:cstheme="minorHAnsi"/>
          <w:b/>
          <w:sz w:val="24"/>
          <w:szCs w:val="24"/>
        </w:rPr>
      </w:pPr>
    </w:p>
    <w:p w:rsidR="00611771" w:rsidRDefault="00611771" w:rsidP="00611771">
      <w:pPr>
        <w:spacing w:after="0" w:line="240" w:lineRule="auto"/>
        <w:rPr>
          <w:rFonts w:asciiTheme="majorHAnsi" w:hAnsiTheme="majorHAnsi" w:cstheme="minorHAnsi"/>
          <w:b/>
          <w:sz w:val="24"/>
          <w:szCs w:val="24"/>
        </w:rPr>
      </w:pPr>
    </w:p>
    <w:p w:rsidR="00D361F1" w:rsidRPr="000A780A" w:rsidRDefault="00D361F1" w:rsidP="00611771">
      <w:pPr>
        <w:spacing w:after="0" w:line="240" w:lineRule="auto"/>
        <w:rPr>
          <w:rFonts w:cstheme="minorHAnsi"/>
          <w:sz w:val="28"/>
          <w:szCs w:val="24"/>
        </w:rPr>
      </w:pPr>
      <w:r w:rsidRPr="000A780A">
        <w:rPr>
          <w:rFonts w:asciiTheme="majorHAnsi" w:hAnsiTheme="majorHAnsi" w:cstheme="minorHAnsi"/>
          <w:b/>
          <w:sz w:val="28"/>
          <w:szCs w:val="24"/>
        </w:rPr>
        <w:t>ESTABLECIMIENTO</w:t>
      </w:r>
      <w:r w:rsidRPr="000A780A">
        <w:rPr>
          <w:rFonts w:asciiTheme="majorHAnsi" w:hAnsiTheme="majorHAnsi" w:cstheme="minorHAnsi"/>
          <w:b/>
          <w:sz w:val="28"/>
          <w:szCs w:val="24"/>
        </w:rPr>
        <w:tab/>
      </w:r>
      <w:r w:rsidRPr="000A780A">
        <w:rPr>
          <w:rFonts w:cstheme="minorHAnsi"/>
          <w:b/>
          <w:sz w:val="28"/>
          <w:szCs w:val="24"/>
        </w:rPr>
        <w:t xml:space="preserve">: </w:t>
      </w:r>
      <w:r w:rsidRPr="000A780A">
        <w:rPr>
          <w:rFonts w:cstheme="minorHAnsi"/>
          <w:sz w:val="28"/>
          <w:szCs w:val="24"/>
        </w:rPr>
        <w:t>Instituto de Estudios Secundarios (ISUCH).</w:t>
      </w:r>
    </w:p>
    <w:p w:rsidR="00D361F1" w:rsidRPr="000A780A" w:rsidRDefault="00D361F1" w:rsidP="00611771">
      <w:pPr>
        <w:spacing w:after="0" w:line="240" w:lineRule="auto"/>
        <w:rPr>
          <w:rFonts w:asciiTheme="majorHAnsi" w:hAnsiTheme="majorHAnsi" w:cstheme="minorHAnsi"/>
          <w:b/>
          <w:sz w:val="28"/>
          <w:szCs w:val="24"/>
        </w:rPr>
      </w:pPr>
      <w:r w:rsidRPr="000A780A">
        <w:rPr>
          <w:rFonts w:asciiTheme="majorHAnsi" w:hAnsiTheme="majorHAnsi" w:cstheme="minorHAnsi"/>
          <w:b/>
          <w:sz w:val="28"/>
          <w:szCs w:val="24"/>
        </w:rPr>
        <w:lastRenderedPageBreak/>
        <w:t>CURSO</w:t>
      </w:r>
      <w:r w:rsidRPr="000A780A">
        <w:rPr>
          <w:rFonts w:asciiTheme="majorHAnsi" w:hAnsiTheme="majorHAnsi" w:cstheme="minorHAnsi"/>
          <w:b/>
          <w:sz w:val="28"/>
          <w:szCs w:val="24"/>
        </w:rPr>
        <w:tab/>
        <w:t xml:space="preserve"> </w:t>
      </w:r>
      <w:r w:rsidRPr="000A780A">
        <w:rPr>
          <w:rFonts w:asciiTheme="majorHAnsi" w:hAnsiTheme="majorHAnsi" w:cstheme="minorHAnsi"/>
          <w:b/>
          <w:sz w:val="28"/>
          <w:szCs w:val="24"/>
        </w:rPr>
        <w:tab/>
      </w:r>
      <w:r w:rsidRPr="000A780A">
        <w:rPr>
          <w:rFonts w:asciiTheme="majorHAnsi" w:hAnsiTheme="majorHAnsi" w:cstheme="minorHAnsi"/>
          <w:b/>
          <w:sz w:val="28"/>
          <w:szCs w:val="24"/>
        </w:rPr>
        <w:tab/>
      </w:r>
      <w:r w:rsidRPr="000A780A">
        <w:rPr>
          <w:rFonts w:asciiTheme="majorHAnsi" w:hAnsiTheme="majorHAnsi" w:cstheme="minorHAnsi"/>
          <w:sz w:val="28"/>
          <w:szCs w:val="24"/>
        </w:rPr>
        <w:t>: 7 Básico.</w:t>
      </w:r>
    </w:p>
    <w:p w:rsidR="00D361F1" w:rsidRPr="00611771" w:rsidRDefault="00D361F1" w:rsidP="00611771">
      <w:pPr>
        <w:spacing w:after="0" w:line="240" w:lineRule="auto"/>
        <w:rPr>
          <w:rFonts w:asciiTheme="majorHAnsi" w:hAnsiTheme="majorHAnsi" w:cstheme="minorHAnsi"/>
          <w:sz w:val="28"/>
          <w:szCs w:val="24"/>
        </w:rPr>
      </w:pPr>
      <w:r w:rsidRPr="000A780A">
        <w:rPr>
          <w:rFonts w:asciiTheme="majorHAnsi" w:hAnsiTheme="majorHAnsi" w:cstheme="minorHAnsi"/>
          <w:b/>
          <w:sz w:val="28"/>
          <w:szCs w:val="24"/>
        </w:rPr>
        <w:t>N° DE SESIÓN</w:t>
      </w:r>
      <w:r w:rsidRPr="000A780A">
        <w:rPr>
          <w:rFonts w:asciiTheme="majorHAnsi" w:hAnsiTheme="majorHAnsi" w:cstheme="minorHAnsi"/>
          <w:b/>
          <w:sz w:val="28"/>
          <w:szCs w:val="24"/>
        </w:rPr>
        <w:tab/>
      </w:r>
      <w:r w:rsidRPr="000A780A">
        <w:rPr>
          <w:rFonts w:asciiTheme="majorHAnsi" w:hAnsiTheme="majorHAnsi" w:cstheme="minorHAnsi"/>
          <w:b/>
          <w:sz w:val="28"/>
          <w:szCs w:val="24"/>
        </w:rPr>
        <w:tab/>
        <w:t xml:space="preserve">: </w:t>
      </w:r>
      <w:r w:rsidRPr="000A780A">
        <w:rPr>
          <w:rFonts w:asciiTheme="majorHAnsi" w:hAnsiTheme="majorHAnsi" w:cstheme="minorHAnsi"/>
          <w:sz w:val="28"/>
          <w:szCs w:val="24"/>
        </w:rPr>
        <w:t>5ta.</w:t>
      </w:r>
    </w:p>
    <w:p w:rsidR="0006403E" w:rsidRDefault="0006403E" w:rsidP="00D361F1">
      <w:pPr>
        <w:jc w:val="center"/>
        <w:rPr>
          <w:rStyle w:val="nfasissutil"/>
          <w:rFonts w:asciiTheme="majorHAnsi" w:hAnsiTheme="majorHAnsi"/>
          <w:b/>
          <w:i w:val="0"/>
          <w:color w:val="auto"/>
          <w:sz w:val="32"/>
        </w:rPr>
      </w:pPr>
    </w:p>
    <w:p w:rsidR="0006403E" w:rsidRPr="0006403E" w:rsidRDefault="00D361F1" w:rsidP="00716803">
      <w:pPr>
        <w:jc w:val="center"/>
        <w:rPr>
          <w:rStyle w:val="nfasissutil"/>
          <w:rFonts w:asciiTheme="majorHAnsi" w:hAnsiTheme="majorHAnsi"/>
          <w:b/>
          <w:i w:val="0"/>
          <w:color w:val="auto"/>
          <w:sz w:val="32"/>
        </w:rPr>
      </w:pPr>
      <w:r w:rsidRPr="0006403E">
        <w:rPr>
          <w:rStyle w:val="nfasissutil"/>
          <w:rFonts w:asciiTheme="majorHAnsi" w:hAnsiTheme="majorHAnsi"/>
          <w:b/>
          <w:i w:val="0"/>
          <w:color w:val="auto"/>
          <w:sz w:val="32"/>
        </w:rPr>
        <w:t>OBJETIVO SESIÓN</w:t>
      </w:r>
    </w:p>
    <w:p w:rsidR="00D361F1" w:rsidRPr="0006403E" w:rsidRDefault="00413540" w:rsidP="00611771">
      <w:pPr>
        <w:jc w:val="center"/>
        <w:rPr>
          <w:rFonts w:asciiTheme="majorHAnsi" w:hAnsiTheme="majorHAnsi" w:cstheme="minorHAnsi"/>
          <w:b/>
          <w:sz w:val="24"/>
          <w:szCs w:val="24"/>
        </w:rPr>
      </w:pPr>
      <w:r w:rsidRPr="0006403E">
        <w:rPr>
          <w:rFonts w:asciiTheme="majorHAnsi" w:hAnsiTheme="majorHAnsi" w:cstheme="minorHAnsi"/>
          <w:sz w:val="24"/>
          <w:szCs w:val="24"/>
        </w:rPr>
        <w:t xml:space="preserve">Realizar una composición </w:t>
      </w:r>
      <w:r w:rsidR="007A73DB" w:rsidRPr="0006403E">
        <w:rPr>
          <w:rFonts w:asciiTheme="majorHAnsi" w:hAnsiTheme="majorHAnsi" w:cstheme="minorHAnsi"/>
          <w:sz w:val="24"/>
          <w:szCs w:val="24"/>
        </w:rPr>
        <w:t>e interpretación de una obra</w:t>
      </w:r>
      <w:r w:rsidR="00080068">
        <w:rPr>
          <w:rFonts w:asciiTheme="majorHAnsi" w:hAnsiTheme="majorHAnsi" w:cstheme="minorHAnsi"/>
          <w:sz w:val="24"/>
          <w:szCs w:val="24"/>
        </w:rPr>
        <w:t xml:space="preserve"> libre</w:t>
      </w:r>
      <w:r w:rsidRPr="0006403E">
        <w:rPr>
          <w:rFonts w:asciiTheme="majorHAnsi" w:hAnsiTheme="majorHAnsi" w:cstheme="minorHAnsi"/>
          <w:sz w:val="24"/>
          <w:szCs w:val="24"/>
        </w:rPr>
        <w:t xml:space="preserve"> que </w:t>
      </w:r>
      <w:r w:rsidR="007A73DB" w:rsidRPr="0006403E">
        <w:rPr>
          <w:rFonts w:asciiTheme="majorHAnsi" w:hAnsiTheme="majorHAnsi" w:cstheme="minorHAnsi"/>
          <w:sz w:val="24"/>
          <w:szCs w:val="24"/>
        </w:rPr>
        <w:t>dé</w:t>
      </w:r>
      <w:r w:rsidRPr="0006403E">
        <w:rPr>
          <w:rFonts w:asciiTheme="majorHAnsi" w:hAnsiTheme="majorHAnsi" w:cstheme="minorHAnsi"/>
          <w:sz w:val="24"/>
          <w:szCs w:val="24"/>
        </w:rPr>
        <w:t xml:space="preserve"> cuenta de la utilización de elementos</w:t>
      </w:r>
      <w:r w:rsidR="007A73DB" w:rsidRPr="0006403E">
        <w:rPr>
          <w:rFonts w:asciiTheme="majorHAnsi" w:hAnsiTheme="majorHAnsi" w:cstheme="minorHAnsi"/>
          <w:sz w:val="24"/>
          <w:szCs w:val="24"/>
        </w:rPr>
        <w:t xml:space="preserve"> básicos </w:t>
      </w:r>
      <w:r w:rsidRPr="0006403E">
        <w:rPr>
          <w:rFonts w:asciiTheme="majorHAnsi" w:hAnsiTheme="majorHAnsi" w:cstheme="minorHAnsi"/>
          <w:sz w:val="24"/>
          <w:szCs w:val="24"/>
        </w:rPr>
        <w:t xml:space="preserve">de </w:t>
      </w:r>
      <w:r w:rsidR="007A73DB" w:rsidRPr="0006403E">
        <w:rPr>
          <w:rFonts w:asciiTheme="majorHAnsi" w:hAnsiTheme="majorHAnsi" w:cstheme="minorHAnsi"/>
          <w:sz w:val="24"/>
          <w:szCs w:val="24"/>
        </w:rPr>
        <w:t xml:space="preserve">la </w:t>
      </w:r>
      <w:r w:rsidRPr="0006403E">
        <w:rPr>
          <w:rFonts w:asciiTheme="majorHAnsi" w:hAnsiTheme="majorHAnsi" w:cstheme="minorHAnsi"/>
          <w:sz w:val="24"/>
          <w:szCs w:val="24"/>
        </w:rPr>
        <w:t>sintaxis musical</w:t>
      </w:r>
      <w:r w:rsidR="007A73DB" w:rsidRPr="0006403E">
        <w:rPr>
          <w:rFonts w:asciiTheme="majorHAnsi" w:hAnsiTheme="majorHAnsi" w:cstheme="minorHAnsi"/>
          <w:sz w:val="24"/>
          <w:szCs w:val="24"/>
        </w:rPr>
        <w:t xml:space="preserve"> tales como</w:t>
      </w:r>
      <w:r w:rsidR="00611771" w:rsidRPr="0006403E">
        <w:rPr>
          <w:rFonts w:asciiTheme="majorHAnsi" w:hAnsiTheme="majorHAnsi" w:cstheme="minorHAnsi"/>
          <w:sz w:val="24"/>
          <w:szCs w:val="24"/>
        </w:rPr>
        <w:t>: motivo, frase y period</w:t>
      </w:r>
      <w:r w:rsidR="00080068">
        <w:rPr>
          <w:rFonts w:asciiTheme="majorHAnsi" w:hAnsiTheme="majorHAnsi" w:cstheme="minorHAnsi"/>
          <w:sz w:val="24"/>
          <w:szCs w:val="24"/>
        </w:rPr>
        <w:t>o como elementos de comunicación musical</w:t>
      </w:r>
      <w:r w:rsidR="007A73DB" w:rsidRPr="0006403E">
        <w:rPr>
          <w:rFonts w:asciiTheme="majorHAnsi" w:hAnsiTheme="majorHAnsi" w:cstheme="minorHAnsi"/>
          <w:sz w:val="24"/>
          <w:szCs w:val="24"/>
        </w:rPr>
        <w:t>.</w:t>
      </w:r>
    </w:p>
    <w:p w:rsidR="0006403E" w:rsidRPr="0006403E" w:rsidRDefault="0006403E" w:rsidP="00D361F1">
      <w:pPr>
        <w:rPr>
          <w:rFonts w:asciiTheme="majorHAnsi" w:hAnsiTheme="majorHAnsi" w:cstheme="minorHAnsi"/>
          <w:b/>
          <w:color w:val="000000" w:themeColor="text1"/>
          <w:sz w:val="28"/>
          <w:szCs w:val="24"/>
        </w:rPr>
      </w:pPr>
    </w:p>
    <w:p w:rsidR="00D361F1" w:rsidRDefault="00D361F1" w:rsidP="00716803">
      <w:pPr>
        <w:jc w:val="center"/>
        <w:rPr>
          <w:rFonts w:asciiTheme="majorHAnsi" w:hAnsiTheme="majorHAnsi" w:cstheme="minorHAnsi"/>
          <w:b/>
          <w:color w:val="000000" w:themeColor="text1"/>
          <w:sz w:val="28"/>
          <w:szCs w:val="24"/>
        </w:rPr>
      </w:pPr>
      <w:r w:rsidRPr="0006403E">
        <w:rPr>
          <w:rFonts w:asciiTheme="majorHAnsi" w:hAnsiTheme="majorHAnsi" w:cstheme="minorHAnsi"/>
          <w:b/>
          <w:color w:val="000000" w:themeColor="text1"/>
          <w:sz w:val="28"/>
          <w:szCs w:val="24"/>
        </w:rPr>
        <w:t>DIMENSIONES</w:t>
      </w:r>
    </w:p>
    <w:p w:rsidR="00716803" w:rsidRPr="0006403E" w:rsidRDefault="00716803" w:rsidP="00716803">
      <w:pPr>
        <w:rPr>
          <w:rFonts w:asciiTheme="majorHAnsi" w:hAnsiTheme="majorHAnsi" w:cstheme="minorHAnsi"/>
          <w:b/>
          <w:color w:val="000000" w:themeColor="text1"/>
          <w:sz w:val="28"/>
          <w:szCs w:val="24"/>
        </w:rPr>
      </w:pPr>
    </w:p>
    <w:p w:rsidR="00B63FA1" w:rsidRPr="00716803" w:rsidRDefault="00B63FA1" w:rsidP="00C53D87">
      <w:pPr>
        <w:jc w:val="center"/>
        <w:rPr>
          <w:rFonts w:asciiTheme="majorHAnsi" w:hAnsiTheme="majorHAnsi" w:cstheme="minorHAnsi"/>
          <w:color w:val="000000" w:themeColor="text1"/>
          <w:sz w:val="24"/>
          <w:szCs w:val="24"/>
        </w:rPr>
      </w:pPr>
      <w:r w:rsidRPr="00716803">
        <w:rPr>
          <w:rFonts w:asciiTheme="majorHAnsi" w:hAnsiTheme="majorHAnsi" w:cstheme="minorHAnsi"/>
          <w:color w:val="000000" w:themeColor="text1"/>
          <w:sz w:val="24"/>
          <w:szCs w:val="24"/>
        </w:rPr>
        <w:t>COMPRENSIÓN</w:t>
      </w:r>
    </w:p>
    <w:p w:rsidR="00B63FA1" w:rsidRPr="00716803" w:rsidRDefault="00B63FA1" w:rsidP="00C53D87">
      <w:pPr>
        <w:jc w:val="center"/>
        <w:rPr>
          <w:rFonts w:asciiTheme="majorHAnsi" w:hAnsiTheme="majorHAnsi" w:cstheme="minorHAnsi"/>
          <w:color w:val="000000" w:themeColor="text1"/>
          <w:sz w:val="24"/>
          <w:szCs w:val="24"/>
        </w:rPr>
      </w:pPr>
      <w:r w:rsidRPr="00716803">
        <w:rPr>
          <w:rFonts w:asciiTheme="majorHAnsi" w:hAnsiTheme="majorHAnsi" w:cstheme="minorHAnsi"/>
          <w:color w:val="000000" w:themeColor="text1"/>
          <w:sz w:val="24"/>
          <w:szCs w:val="24"/>
        </w:rPr>
        <w:t>CREACIÓN</w:t>
      </w:r>
    </w:p>
    <w:p w:rsidR="00B63FA1" w:rsidRPr="00716803" w:rsidRDefault="00B63FA1" w:rsidP="00C53D87">
      <w:pPr>
        <w:jc w:val="center"/>
        <w:rPr>
          <w:rFonts w:asciiTheme="majorHAnsi" w:hAnsiTheme="majorHAnsi" w:cstheme="minorHAnsi"/>
          <w:color w:val="000000" w:themeColor="text1"/>
          <w:sz w:val="24"/>
          <w:szCs w:val="24"/>
        </w:rPr>
      </w:pPr>
      <w:r w:rsidRPr="00716803">
        <w:rPr>
          <w:rFonts w:asciiTheme="majorHAnsi" w:hAnsiTheme="majorHAnsi" w:cstheme="minorHAnsi"/>
          <w:color w:val="000000" w:themeColor="text1"/>
          <w:sz w:val="24"/>
          <w:szCs w:val="24"/>
        </w:rPr>
        <w:t>INTERPRETACIÓN</w:t>
      </w:r>
    </w:p>
    <w:p w:rsidR="0006403E" w:rsidRDefault="0006403E" w:rsidP="00D361F1">
      <w:pPr>
        <w:rPr>
          <w:rFonts w:asciiTheme="majorHAnsi" w:hAnsiTheme="majorHAnsi" w:cstheme="minorHAnsi"/>
          <w:b/>
          <w:color w:val="000000" w:themeColor="text1"/>
          <w:sz w:val="24"/>
          <w:szCs w:val="24"/>
        </w:rPr>
      </w:pPr>
    </w:p>
    <w:p w:rsidR="00D361F1" w:rsidRDefault="0006403E" w:rsidP="00716803">
      <w:pPr>
        <w:jc w:val="center"/>
        <w:rPr>
          <w:rFonts w:asciiTheme="majorHAnsi" w:hAnsiTheme="majorHAnsi" w:cstheme="minorHAnsi"/>
          <w:b/>
          <w:color w:val="000000" w:themeColor="text1"/>
          <w:sz w:val="28"/>
          <w:szCs w:val="24"/>
        </w:rPr>
      </w:pPr>
      <w:r w:rsidRPr="0006403E">
        <w:rPr>
          <w:rFonts w:asciiTheme="majorHAnsi" w:hAnsiTheme="majorHAnsi" w:cstheme="minorHAnsi"/>
          <w:b/>
          <w:color w:val="000000" w:themeColor="text1"/>
          <w:sz w:val="28"/>
          <w:szCs w:val="24"/>
        </w:rPr>
        <w:t>CONTENIDOS</w:t>
      </w:r>
    </w:p>
    <w:p w:rsidR="0006403E" w:rsidRPr="0006403E" w:rsidRDefault="0006403E" w:rsidP="00C53D87">
      <w:pPr>
        <w:jc w:val="center"/>
        <w:rPr>
          <w:rFonts w:asciiTheme="majorHAnsi" w:hAnsiTheme="majorHAnsi" w:cstheme="minorHAnsi"/>
          <w:color w:val="000000" w:themeColor="text1"/>
          <w:sz w:val="28"/>
          <w:szCs w:val="24"/>
        </w:rPr>
      </w:pPr>
    </w:p>
    <w:p w:rsidR="007A73DB" w:rsidRPr="0006403E" w:rsidRDefault="007A73DB" w:rsidP="00C53D87">
      <w:pPr>
        <w:pStyle w:val="Prrafodelista"/>
        <w:numPr>
          <w:ilvl w:val="0"/>
          <w:numId w:val="1"/>
        </w:numPr>
        <w:jc w:val="center"/>
        <w:rPr>
          <w:rFonts w:asciiTheme="majorHAnsi" w:hAnsiTheme="majorHAnsi" w:cstheme="minorHAnsi"/>
          <w:color w:val="000000" w:themeColor="text1"/>
          <w:sz w:val="24"/>
          <w:szCs w:val="24"/>
        </w:rPr>
      </w:pPr>
      <w:r w:rsidRPr="0006403E">
        <w:rPr>
          <w:rFonts w:asciiTheme="majorHAnsi" w:hAnsiTheme="majorHAnsi" w:cstheme="minorHAnsi"/>
          <w:color w:val="000000" w:themeColor="text1"/>
          <w:sz w:val="24"/>
          <w:szCs w:val="24"/>
        </w:rPr>
        <w:t>Comprensión y análisis de los elementos básicos de la s</w:t>
      </w:r>
      <w:r w:rsidR="00D361F1" w:rsidRPr="0006403E">
        <w:rPr>
          <w:rFonts w:asciiTheme="majorHAnsi" w:hAnsiTheme="majorHAnsi" w:cstheme="minorHAnsi"/>
          <w:color w:val="000000" w:themeColor="text1"/>
          <w:sz w:val="24"/>
          <w:szCs w:val="24"/>
        </w:rPr>
        <w:t>intaxis musical</w:t>
      </w:r>
      <w:r w:rsidRPr="0006403E">
        <w:rPr>
          <w:rFonts w:asciiTheme="majorHAnsi" w:hAnsiTheme="majorHAnsi" w:cstheme="minorHAnsi"/>
          <w:color w:val="000000" w:themeColor="text1"/>
          <w:sz w:val="24"/>
          <w:szCs w:val="24"/>
        </w:rPr>
        <w:t>.</w:t>
      </w:r>
    </w:p>
    <w:p w:rsidR="00812B3E" w:rsidRPr="00812B3E" w:rsidRDefault="00812B3E" w:rsidP="00C53D87">
      <w:pPr>
        <w:pStyle w:val="Prrafodelista"/>
        <w:numPr>
          <w:ilvl w:val="0"/>
          <w:numId w:val="1"/>
        </w:numPr>
        <w:jc w:val="cente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Creación</w:t>
      </w:r>
      <w:r w:rsidR="007A73DB" w:rsidRPr="0006403E">
        <w:rPr>
          <w:rFonts w:asciiTheme="majorHAnsi" w:hAnsiTheme="majorHAnsi" w:cstheme="minorHAnsi"/>
          <w:color w:val="000000" w:themeColor="text1"/>
          <w:sz w:val="24"/>
          <w:szCs w:val="24"/>
        </w:rPr>
        <w:t xml:space="preserve"> a través de los elementos</w:t>
      </w:r>
      <w:r w:rsidR="00914AD9" w:rsidRPr="0006403E">
        <w:rPr>
          <w:rFonts w:asciiTheme="majorHAnsi" w:hAnsiTheme="majorHAnsi" w:cstheme="minorHAnsi"/>
          <w:color w:val="000000" w:themeColor="text1"/>
          <w:sz w:val="24"/>
          <w:szCs w:val="24"/>
        </w:rPr>
        <w:t xml:space="preserve"> básicos de la sintaxis musical</w:t>
      </w:r>
      <w:r w:rsidR="00611771" w:rsidRPr="0006403E">
        <w:rPr>
          <w:rFonts w:asciiTheme="majorHAnsi" w:hAnsiTheme="majorHAnsi" w:cstheme="minorHAnsi"/>
          <w:color w:val="000000" w:themeColor="text1"/>
          <w:sz w:val="24"/>
          <w:szCs w:val="24"/>
        </w:rPr>
        <w:t>.</w:t>
      </w:r>
    </w:p>
    <w:p w:rsidR="00C53D87" w:rsidRDefault="00C53D87" w:rsidP="00716803">
      <w:pPr>
        <w:jc w:val="center"/>
        <w:rPr>
          <w:rFonts w:asciiTheme="majorHAnsi" w:hAnsiTheme="majorHAnsi" w:cstheme="minorHAnsi"/>
          <w:b/>
          <w:color w:val="000000" w:themeColor="text1"/>
          <w:sz w:val="28"/>
          <w:szCs w:val="24"/>
        </w:rPr>
      </w:pPr>
    </w:p>
    <w:p w:rsidR="0006403E" w:rsidRPr="0006403E" w:rsidRDefault="00611771" w:rsidP="00716803">
      <w:pPr>
        <w:jc w:val="center"/>
        <w:rPr>
          <w:rFonts w:asciiTheme="majorHAnsi" w:hAnsiTheme="majorHAnsi" w:cstheme="minorHAnsi"/>
          <w:b/>
          <w:color w:val="000000" w:themeColor="text1"/>
          <w:sz w:val="28"/>
          <w:szCs w:val="24"/>
        </w:rPr>
      </w:pPr>
      <w:r w:rsidRPr="0006403E">
        <w:rPr>
          <w:rFonts w:asciiTheme="majorHAnsi" w:hAnsiTheme="majorHAnsi" w:cstheme="minorHAnsi"/>
          <w:b/>
          <w:color w:val="000000" w:themeColor="text1"/>
          <w:sz w:val="28"/>
          <w:szCs w:val="24"/>
        </w:rPr>
        <w:lastRenderedPageBreak/>
        <w:t>ACTIVIDAD</w:t>
      </w:r>
    </w:p>
    <w:p w:rsidR="00611771" w:rsidRPr="0006403E" w:rsidRDefault="00611771" w:rsidP="00080068">
      <w:pPr>
        <w:jc w:val="both"/>
        <w:rPr>
          <w:rFonts w:asciiTheme="majorHAnsi" w:hAnsiTheme="majorHAnsi" w:cstheme="minorHAnsi"/>
          <w:color w:val="000000" w:themeColor="text1"/>
          <w:sz w:val="24"/>
          <w:szCs w:val="24"/>
        </w:rPr>
      </w:pPr>
      <w:r w:rsidRPr="0006403E">
        <w:rPr>
          <w:rFonts w:asciiTheme="majorHAnsi" w:hAnsiTheme="majorHAnsi" w:cstheme="minorHAnsi"/>
          <w:color w:val="000000" w:themeColor="text1"/>
          <w:sz w:val="24"/>
          <w:szCs w:val="24"/>
        </w:rPr>
        <w:t xml:space="preserve">             Se explican y conceptualizan los elementos básicos de la sintaxis musical en una composición de 8 compases. Se darán diversos ejemplos de elementos musicales en diversos repertorios</w:t>
      </w:r>
      <w:r w:rsidR="00812B3E">
        <w:rPr>
          <w:rFonts w:asciiTheme="majorHAnsi" w:hAnsiTheme="majorHAnsi" w:cstheme="minorHAnsi"/>
          <w:color w:val="000000" w:themeColor="text1"/>
          <w:sz w:val="24"/>
          <w:szCs w:val="24"/>
        </w:rPr>
        <w:t>, explicando el contexto y motivo de la obra</w:t>
      </w:r>
      <w:r w:rsidRPr="0006403E">
        <w:rPr>
          <w:rFonts w:asciiTheme="majorHAnsi" w:hAnsiTheme="majorHAnsi" w:cstheme="minorHAnsi"/>
          <w:color w:val="000000" w:themeColor="text1"/>
          <w:sz w:val="24"/>
          <w:szCs w:val="24"/>
        </w:rPr>
        <w:t>. Luego se procederá a realizar un análisis de una obra de 8 compases donde puedan identificar los elementos utilizados por el autor.</w:t>
      </w:r>
      <w:r w:rsidR="00080068">
        <w:rPr>
          <w:rFonts w:asciiTheme="majorHAnsi" w:hAnsiTheme="majorHAnsi" w:cstheme="minorHAnsi"/>
          <w:color w:val="000000" w:themeColor="text1"/>
          <w:sz w:val="24"/>
          <w:szCs w:val="24"/>
        </w:rPr>
        <w:t xml:space="preserve"> Se realizará una reflexión sobre el uso de los elementos de sintaxis musical como medio de comunicación sonora, se harán preguntas como: ¿Ustedes creen que los elementos de la sintaxis pueden ser utilizados como medio de comunicación?, ¿Qué elemento de la sintaxis musical es el más característico dentro de un tema u obra musical de nuestro contexto</w:t>
      </w:r>
      <w:proofErr w:type="gramStart"/>
      <w:r w:rsidR="00080068">
        <w:rPr>
          <w:rFonts w:asciiTheme="majorHAnsi" w:hAnsiTheme="majorHAnsi" w:cstheme="minorHAnsi"/>
          <w:color w:val="000000" w:themeColor="text1"/>
          <w:sz w:val="24"/>
          <w:szCs w:val="24"/>
        </w:rPr>
        <w:t>?¿</w:t>
      </w:r>
      <w:proofErr w:type="gramEnd"/>
      <w:r w:rsidR="00080068">
        <w:rPr>
          <w:rFonts w:asciiTheme="majorHAnsi" w:hAnsiTheme="majorHAnsi" w:cstheme="minorHAnsi"/>
          <w:color w:val="000000" w:themeColor="text1"/>
          <w:sz w:val="24"/>
          <w:szCs w:val="24"/>
        </w:rPr>
        <w:t>Los medios de comunicación utilizan elementos de la sintaxis?¿Para qué los utilizan?</w:t>
      </w:r>
      <w:del w:id="0" w:author="maria teresa flórez petour" w:date="2015-12-19T19:51:00Z">
        <w:r w:rsidR="00080068" w:rsidDel="00D37A5D">
          <w:rPr>
            <w:rFonts w:asciiTheme="majorHAnsi" w:hAnsiTheme="majorHAnsi" w:cstheme="minorHAnsi"/>
            <w:color w:val="000000" w:themeColor="text1"/>
            <w:sz w:val="24"/>
            <w:szCs w:val="24"/>
          </w:rPr>
          <w:delText>.</w:delText>
        </w:r>
      </w:del>
      <w:r w:rsidR="00080068">
        <w:rPr>
          <w:rFonts w:asciiTheme="majorHAnsi" w:hAnsiTheme="majorHAnsi" w:cstheme="minorHAnsi"/>
          <w:color w:val="000000" w:themeColor="text1"/>
          <w:sz w:val="24"/>
          <w:szCs w:val="24"/>
        </w:rPr>
        <w:t xml:space="preserve"> </w:t>
      </w:r>
      <w:r w:rsidR="00812B3E">
        <w:rPr>
          <w:rFonts w:asciiTheme="majorHAnsi" w:hAnsiTheme="majorHAnsi" w:cstheme="minorHAnsi"/>
          <w:color w:val="000000" w:themeColor="text1"/>
          <w:sz w:val="24"/>
          <w:szCs w:val="24"/>
        </w:rPr>
        <w:t xml:space="preserve"> </w:t>
      </w:r>
    </w:p>
    <w:p w:rsidR="00A732EB" w:rsidRPr="00D37A5D" w:rsidRDefault="00611771" w:rsidP="00C53D87">
      <w:pPr>
        <w:rPr>
          <w:rFonts w:asciiTheme="majorHAnsi" w:hAnsiTheme="majorHAnsi" w:cstheme="minorHAnsi"/>
          <w:b/>
          <w:i/>
          <w:color w:val="1F497D" w:themeColor="text2"/>
          <w:sz w:val="24"/>
          <w:szCs w:val="24"/>
        </w:rPr>
      </w:pPr>
      <w:r w:rsidRPr="0006403E">
        <w:rPr>
          <w:rFonts w:asciiTheme="majorHAnsi" w:hAnsiTheme="majorHAnsi" w:cstheme="minorHAnsi"/>
          <w:color w:val="000000" w:themeColor="text1"/>
          <w:sz w:val="24"/>
          <w:szCs w:val="24"/>
        </w:rPr>
        <w:tab/>
        <w:t xml:space="preserve">Luego de la </w:t>
      </w:r>
      <w:r w:rsidR="00080068">
        <w:rPr>
          <w:rFonts w:asciiTheme="majorHAnsi" w:hAnsiTheme="majorHAnsi" w:cstheme="minorHAnsi"/>
          <w:color w:val="000000" w:themeColor="text1"/>
          <w:sz w:val="24"/>
          <w:szCs w:val="24"/>
        </w:rPr>
        <w:t xml:space="preserve">reflexión, </w:t>
      </w:r>
      <w:r w:rsidRPr="0006403E">
        <w:rPr>
          <w:rFonts w:asciiTheme="majorHAnsi" w:hAnsiTheme="majorHAnsi" w:cstheme="minorHAnsi"/>
          <w:color w:val="000000" w:themeColor="text1"/>
          <w:sz w:val="24"/>
          <w:szCs w:val="24"/>
        </w:rPr>
        <w:t xml:space="preserve">comprensión y análisis de los elementos básicos de la composición, el estudiante debe realizar una composición </w:t>
      </w:r>
      <w:r w:rsidR="007D139F" w:rsidRPr="0006403E">
        <w:rPr>
          <w:rFonts w:asciiTheme="majorHAnsi" w:hAnsiTheme="majorHAnsi" w:cstheme="minorHAnsi"/>
          <w:color w:val="000000" w:themeColor="text1"/>
          <w:sz w:val="24"/>
          <w:szCs w:val="24"/>
        </w:rPr>
        <w:t xml:space="preserve">e interpretación de una obra  </w:t>
      </w:r>
      <w:r w:rsidR="00716803">
        <w:rPr>
          <w:rFonts w:asciiTheme="majorHAnsi" w:hAnsiTheme="majorHAnsi" w:cstheme="minorHAnsi"/>
          <w:color w:val="000000" w:themeColor="text1"/>
          <w:sz w:val="24"/>
          <w:szCs w:val="24"/>
        </w:rPr>
        <w:t>libre</w:t>
      </w:r>
      <w:r w:rsidRPr="0006403E">
        <w:rPr>
          <w:rFonts w:asciiTheme="majorHAnsi" w:hAnsiTheme="majorHAnsi" w:cstheme="minorHAnsi"/>
          <w:color w:val="000000" w:themeColor="text1"/>
          <w:sz w:val="24"/>
          <w:szCs w:val="24"/>
        </w:rPr>
        <w:t>, p</w:t>
      </w:r>
      <w:r w:rsidR="007D139F" w:rsidRPr="0006403E">
        <w:rPr>
          <w:rFonts w:asciiTheme="majorHAnsi" w:hAnsiTheme="majorHAnsi" w:cstheme="minorHAnsi"/>
          <w:color w:val="000000" w:themeColor="text1"/>
          <w:sz w:val="24"/>
          <w:szCs w:val="24"/>
        </w:rPr>
        <w:t>referentemente en compas cuaternario</w:t>
      </w:r>
      <w:r w:rsidRPr="0006403E">
        <w:rPr>
          <w:rFonts w:asciiTheme="majorHAnsi" w:hAnsiTheme="majorHAnsi" w:cstheme="minorHAnsi"/>
          <w:color w:val="000000" w:themeColor="text1"/>
          <w:sz w:val="24"/>
          <w:szCs w:val="24"/>
        </w:rPr>
        <w:t xml:space="preserve"> simple (4/4)</w:t>
      </w:r>
      <w:r w:rsidR="00080068">
        <w:rPr>
          <w:rFonts w:asciiTheme="majorHAnsi" w:hAnsiTheme="majorHAnsi" w:cstheme="minorHAnsi"/>
          <w:color w:val="000000" w:themeColor="text1"/>
          <w:sz w:val="24"/>
          <w:szCs w:val="24"/>
        </w:rPr>
        <w:t xml:space="preserve"> y con un máximo de 8 compases</w:t>
      </w:r>
      <w:r w:rsidRPr="0006403E">
        <w:rPr>
          <w:rFonts w:asciiTheme="majorHAnsi" w:hAnsiTheme="majorHAnsi" w:cstheme="minorHAnsi"/>
          <w:color w:val="000000" w:themeColor="text1"/>
          <w:sz w:val="24"/>
          <w:szCs w:val="24"/>
        </w:rPr>
        <w:t>, donde utilice los elementos básicos de la sintaxis musical</w:t>
      </w:r>
      <w:r w:rsidR="007D139F" w:rsidRPr="0006403E">
        <w:rPr>
          <w:rFonts w:asciiTheme="majorHAnsi" w:hAnsiTheme="majorHAnsi" w:cstheme="minorHAnsi"/>
          <w:color w:val="000000" w:themeColor="text1"/>
          <w:sz w:val="24"/>
          <w:szCs w:val="24"/>
        </w:rPr>
        <w:t xml:space="preserve"> tale</w:t>
      </w:r>
      <w:r w:rsidR="00B63FA1" w:rsidRPr="0006403E">
        <w:rPr>
          <w:rFonts w:asciiTheme="majorHAnsi" w:hAnsiTheme="majorHAnsi" w:cstheme="minorHAnsi"/>
          <w:color w:val="000000" w:themeColor="text1"/>
          <w:sz w:val="24"/>
          <w:szCs w:val="24"/>
        </w:rPr>
        <w:t>s como: motivo, frase y periodo</w:t>
      </w:r>
      <w:r w:rsidR="00227255">
        <w:rPr>
          <w:rFonts w:asciiTheme="majorHAnsi" w:hAnsiTheme="majorHAnsi" w:cstheme="minorHAnsi"/>
          <w:color w:val="000000" w:themeColor="text1"/>
          <w:sz w:val="24"/>
          <w:szCs w:val="24"/>
        </w:rPr>
        <w:t>, justificando la utilización de sus elementos</w:t>
      </w:r>
      <w:r w:rsidR="0006403E">
        <w:rPr>
          <w:rFonts w:asciiTheme="majorHAnsi" w:hAnsiTheme="majorHAnsi" w:cstheme="minorHAnsi"/>
          <w:color w:val="000000" w:themeColor="text1"/>
          <w:sz w:val="24"/>
          <w:szCs w:val="24"/>
        </w:rPr>
        <w:t>.</w:t>
      </w:r>
      <w:r w:rsidR="00D37A5D">
        <w:rPr>
          <w:rFonts w:asciiTheme="majorHAnsi" w:hAnsiTheme="majorHAnsi" w:cstheme="minorHAnsi"/>
          <w:color w:val="000000" w:themeColor="text1"/>
          <w:sz w:val="24"/>
          <w:szCs w:val="24"/>
        </w:rPr>
        <w:t xml:space="preserve"> </w:t>
      </w:r>
      <w:r w:rsidR="00D37A5D" w:rsidRPr="00D37A5D">
        <w:rPr>
          <w:rFonts w:asciiTheme="majorHAnsi" w:hAnsiTheme="majorHAnsi" w:cstheme="minorHAnsi"/>
          <w:b/>
          <w:i/>
          <w:color w:val="1F497D" w:themeColor="text2"/>
          <w:sz w:val="24"/>
          <w:szCs w:val="24"/>
        </w:rPr>
        <w:t>NO ME QUEDA CLARO CÓMO LA COMPONEN. ¿UTILIZAN UNA PARTITURA Y LO HACEN POR ESCRITO? ¿USAN ALGÚN SOFTWARE? ¿LA INTERPRETAN POSTERIORMENTE? ¿CÓMO? AGREGA ESTOS ASPECTOS PARA QUE QUEDE CLARO QUÉ REALIZAN.</w:t>
      </w:r>
    </w:p>
    <w:p w:rsidR="00C53D87" w:rsidRPr="00D37A5D" w:rsidRDefault="00D37A5D" w:rsidP="00C53D87">
      <w:pPr>
        <w:rPr>
          <w:rFonts w:asciiTheme="majorHAnsi" w:hAnsiTheme="majorHAnsi" w:cstheme="minorHAnsi"/>
          <w:b/>
          <w:i/>
          <w:color w:val="1F497D" w:themeColor="text2"/>
          <w:sz w:val="24"/>
          <w:szCs w:val="24"/>
        </w:rPr>
      </w:pPr>
      <w:r w:rsidRPr="00D37A5D">
        <w:rPr>
          <w:rFonts w:asciiTheme="majorHAnsi" w:hAnsiTheme="majorHAnsi" w:cstheme="minorHAnsi"/>
          <w:b/>
          <w:i/>
          <w:color w:val="1F497D" w:themeColor="text2"/>
          <w:sz w:val="24"/>
          <w:szCs w:val="24"/>
        </w:rPr>
        <w:t xml:space="preserve">FALTA QUE EXPLIQUES POR QUÉ ESTO CORRESPONDE A UNA EVALUACIÓN AUTÉNTICA O DE DESEMPEÑO, PARA VER SI COMPRENDES EL CONCEPTO Y LO APLICAS ADECUADAMENTE. </w:t>
      </w:r>
    </w:p>
    <w:p w:rsidR="0006403E" w:rsidRDefault="0006403E" w:rsidP="0006403E">
      <w:pPr>
        <w:pStyle w:val="Prrafodelista"/>
        <w:ind w:left="0"/>
        <w:rPr>
          <w:rFonts w:asciiTheme="majorHAnsi" w:hAnsiTheme="majorHAnsi"/>
          <w:i/>
          <w:sz w:val="32"/>
        </w:rPr>
      </w:pPr>
      <w:r w:rsidRPr="0006403E">
        <w:rPr>
          <w:rFonts w:asciiTheme="majorHAnsi" w:hAnsiTheme="majorHAnsi"/>
          <w:i/>
          <w:sz w:val="32"/>
        </w:rPr>
        <w:t>Rúbrica</w:t>
      </w:r>
    </w:p>
    <w:p w:rsidR="00D37A5D" w:rsidRPr="002B598E" w:rsidRDefault="00D37A5D" w:rsidP="0006403E">
      <w:pPr>
        <w:pStyle w:val="Prrafodelista"/>
        <w:ind w:left="0"/>
        <w:rPr>
          <w:rFonts w:asciiTheme="majorHAnsi" w:hAnsiTheme="majorHAnsi" w:cstheme="minorHAnsi"/>
          <w:b/>
          <w:i/>
          <w:color w:val="1F497D" w:themeColor="text2"/>
          <w:sz w:val="20"/>
          <w:szCs w:val="24"/>
        </w:rPr>
      </w:pPr>
      <w:r w:rsidRPr="002B598E">
        <w:rPr>
          <w:rFonts w:asciiTheme="majorHAnsi" w:hAnsiTheme="majorHAnsi"/>
          <w:b/>
          <w:i/>
          <w:color w:val="1F497D" w:themeColor="text2"/>
          <w:sz w:val="24"/>
        </w:rPr>
        <w:t xml:space="preserve">EN GENERAL, COMPRENDES EN QUÉ CONSISTE OPERACIONALMENTE LA TAREA DE </w:t>
      </w:r>
      <w:r w:rsidR="002B598E" w:rsidRPr="002B598E">
        <w:rPr>
          <w:rFonts w:asciiTheme="majorHAnsi" w:hAnsiTheme="majorHAnsi"/>
          <w:b/>
          <w:i/>
          <w:color w:val="1F497D" w:themeColor="text2"/>
          <w:sz w:val="24"/>
        </w:rPr>
        <w:t>CONSTRUCCIÓN DE LA RÚBRICA Y LA DIFERENCIAS DE LA PAUTA CONDUCTISTA A PARTIR DE DIMENSIONES DESCRITAS DE FORMA MÁS HOLÍSTICA Y C</w:t>
      </w:r>
      <w:r w:rsidR="002B598E">
        <w:rPr>
          <w:rFonts w:asciiTheme="majorHAnsi" w:hAnsiTheme="majorHAnsi"/>
          <w:b/>
          <w:i/>
          <w:color w:val="1F497D" w:themeColor="text2"/>
          <w:sz w:val="24"/>
        </w:rPr>
        <w:t>ON ELEMENTOS CUALITATIVOS. NO O</w:t>
      </w:r>
      <w:r w:rsidR="002B598E" w:rsidRPr="002B598E">
        <w:rPr>
          <w:rFonts w:asciiTheme="majorHAnsi" w:hAnsiTheme="majorHAnsi"/>
          <w:b/>
          <w:i/>
          <w:color w:val="1F497D" w:themeColor="text2"/>
          <w:sz w:val="24"/>
        </w:rPr>
        <w:t>B</w:t>
      </w:r>
      <w:r w:rsidR="002B598E">
        <w:rPr>
          <w:rFonts w:asciiTheme="majorHAnsi" w:hAnsiTheme="majorHAnsi"/>
          <w:b/>
          <w:i/>
          <w:color w:val="1F497D" w:themeColor="text2"/>
          <w:sz w:val="24"/>
        </w:rPr>
        <w:t>S</w:t>
      </w:r>
      <w:r w:rsidR="002B598E" w:rsidRPr="002B598E">
        <w:rPr>
          <w:rFonts w:asciiTheme="majorHAnsi" w:hAnsiTheme="majorHAnsi"/>
          <w:b/>
          <w:i/>
          <w:color w:val="1F497D" w:themeColor="text2"/>
          <w:sz w:val="24"/>
        </w:rPr>
        <w:t xml:space="preserve">TANTE, LAS DISTINCIONES ENTRE NIVELES EN GENERAL ESTÁN MUY CENTRADAS EN FRECUENCIAS DE COMPORTAMIENTO. ELLO NO ES NEGATIVO EN SÍ, ES UNA FORMA DE HACERLO, PERO PENSANDO QUE ESTAMOS EN UN PARADIGMA DE EVALUACIÓN MÁS HACIA LO FORMATIVO, CUALITATIVO, AUTÉNTICO, INTERSUBJETIVO Y DE ORIENTACIÓN CONSTRUCTIVISTA, CREO QUE PODRÍAS INTENTAR EQUILIBRAR ESTAS DISTINCIONES CON ALGUNOS ELEMENTOS MÁS CUALITATIVOS. ELLO AYUDARÍA TAMBIÉN A QUE TUS NIVELES MÁS BAJOS NO SE DEFINAN SOLAMENTE DESDE LA AUSENCIA O CARENCIA, SINO TAMBIÉN DESDE LO QUE SÍ REALIZAN. TU ÚLTIMA DIMENSIÓN ESTÁ MÁS </w:t>
      </w:r>
      <w:r w:rsidR="002B598E" w:rsidRPr="002B598E">
        <w:rPr>
          <w:rFonts w:asciiTheme="majorHAnsi" w:hAnsiTheme="majorHAnsi"/>
          <w:b/>
          <w:i/>
          <w:color w:val="1F497D" w:themeColor="text2"/>
          <w:sz w:val="24"/>
        </w:rPr>
        <w:lastRenderedPageBreak/>
        <w:t>EQUILIBRADA EN ESE SENTIDO, POR LO QUE PUEDE SERVIRTE DE MODELO. TE ENTREGO OBSERVACIONES MÁS ESPECÍFICAS EN LA TABLA.</w:t>
      </w:r>
    </w:p>
    <w:tbl>
      <w:tblPr>
        <w:tblStyle w:val="Tablaconcuadrcula"/>
        <w:tblW w:w="11448" w:type="dxa"/>
        <w:tblLook w:val="04A0"/>
      </w:tblPr>
      <w:tblGrid>
        <w:gridCol w:w="3361"/>
        <w:gridCol w:w="2056"/>
        <w:gridCol w:w="2186"/>
        <w:gridCol w:w="1992"/>
        <w:gridCol w:w="6"/>
        <w:gridCol w:w="1847"/>
      </w:tblGrid>
      <w:tr w:rsidR="00380077" w:rsidRPr="00914AD9" w:rsidTr="00A732EB">
        <w:trPr>
          <w:trHeight w:val="331"/>
        </w:trPr>
        <w:tc>
          <w:tcPr>
            <w:tcW w:w="3361" w:type="dxa"/>
            <w:vMerge w:val="restart"/>
          </w:tcPr>
          <w:p w:rsidR="00380077" w:rsidRDefault="00380077" w:rsidP="00914AD9">
            <w:pPr>
              <w:jc w:val="center"/>
              <w:rPr>
                <w:b/>
                <w:sz w:val="32"/>
              </w:rPr>
            </w:pPr>
          </w:p>
          <w:p w:rsidR="00380077" w:rsidRPr="00914AD9" w:rsidRDefault="00380077" w:rsidP="00914AD9">
            <w:pPr>
              <w:jc w:val="center"/>
              <w:rPr>
                <w:rFonts w:asciiTheme="majorHAnsi" w:hAnsiTheme="majorHAnsi"/>
                <w:b/>
                <w:sz w:val="32"/>
              </w:rPr>
            </w:pPr>
            <w:r w:rsidRPr="00914AD9">
              <w:rPr>
                <w:rFonts w:asciiTheme="majorHAnsi" w:hAnsiTheme="majorHAnsi"/>
                <w:b/>
                <w:sz w:val="32"/>
              </w:rPr>
              <w:t>Dimensiones</w:t>
            </w:r>
          </w:p>
        </w:tc>
        <w:tc>
          <w:tcPr>
            <w:tcW w:w="8087" w:type="dxa"/>
            <w:gridSpan w:val="5"/>
          </w:tcPr>
          <w:p w:rsidR="00380077" w:rsidRPr="00914AD9" w:rsidRDefault="00380077" w:rsidP="00914AD9">
            <w:pPr>
              <w:jc w:val="center"/>
              <w:rPr>
                <w:rFonts w:asciiTheme="majorHAnsi" w:hAnsiTheme="majorHAnsi"/>
                <w:sz w:val="32"/>
              </w:rPr>
            </w:pPr>
            <w:r w:rsidRPr="00914AD9">
              <w:rPr>
                <w:rFonts w:asciiTheme="majorHAnsi" w:hAnsiTheme="majorHAnsi"/>
                <w:sz w:val="28"/>
              </w:rPr>
              <w:t>Escala</w:t>
            </w:r>
          </w:p>
        </w:tc>
      </w:tr>
      <w:tr w:rsidR="00380077" w:rsidRPr="00914AD9" w:rsidTr="00A732EB">
        <w:trPr>
          <w:trHeight w:val="495"/>
        </w:trPr>
        <w:tc>
          <w:tcPr>
            <w:tcW w:w="3361" w:type="dxa"/>
            <w:vMerge/>
          </w:tcPr>
          <w:p w:rsidR="00380077" w:rsidRDefault="00380077" w:rsidP="00914AD9">
            <w:pPr>
              <w:rPr>
                <w:b/>
                <w:sz w:val="32"/>
              </w:rPr>
            </w:pPr>
          </w:p>
        </w:tc>
        <w:tc>
          <w:tcPr>
            <w:tcW w:w="2356" w:type="dxa"/>
          </w:tcPr>
          <w:p w:rsidR="00380077" w:rsidRDefault="00380077" w:rsidP="00380077">
            <w:pPr>
              <w:jc w:val="center"/>
              <w:rPr>
                <w:rFonts w:asciiTheme="majorHAnsi" w:hAnsiTheme="majorHAnsi"/>
                <w:sz w:val="24"/>
              </w:rPr>
            </w:pPr>
            <w:r w:rsidRPr="00380077">
              <w:rPr>
                <w:rFonts w:asciiTheme="majorHAnsi" w:hAnsiTheme="majorHAnsi"/>
                <w:sz w:val="24"/>
              </w:rPr>
              <w:t>Excelente</w:t>
            </w:r>
          </w:p>
          <w:p w:rsidR="00380077" w:rsidRPr="00380077" w:rsidRDefault="00380077" w:rsidP="00380077">
            <w:pPr>
              <w:jc w:val="center"/>
              <w:rPr>
                <w:rFonts w:asciiTheme="majorHAnsi" w:hAnsiTheme="majorHAnsi"/>
                <w:sz w:val="24"/>
              </w:rPr>
            </w:pPr>
            <w:r>
              <w:rPr>
                <w:rFonts w:asciiTheme="majorHAnsi" w:hAnsiTheme="majorHAnsi"/>
                <w:sz w:val="24"/>
              </w:rPr>
              <w:t>(5pts)</w:t>
            </w:r>
          </w:p>
        </w:tc>
        <w:tc>
          <w:tcPr>
            <w:tcW w:w="2347" w:type="dxa"/>
          </w:tcPr>
          <w:p w:rsidR="00380077" w:rsidRDefault="00380077" w:rsidP="00914AD9">
            <w:pPr>
              <w:jc w:val="center"/>
              <w:rPr>
                <w:sz w:val="24"/>
              </w:rPr>
            </w:pPr>
            <w:r w:rsidRPr="00380077">
              <w:rPr>
                <w:sz w:val="24"/>
              </w:rPr>
              <w:t>Suficiente</w:t>
            </w:r>
          </w:p>
          <w:p w:rsidR="00380077" w:rsidRPr="00380077" w:rsidRDefault="00380077" w:rsidP="00914AD9">
            <w:pPr>
              <w:jc w:val="center"/>
              <w:rPr>
                <w:b/>
                <w:sz w:val="24"/>
              </w:rPr>
            </w:pPr>
            <w:r>
              <w:rPr>
                <w:sz w:val="24"/>
              </w:rPr>
              <w:t>(3pts)</w:t>
            </w:r>
          </w:p>
        </w:tc>
        <w:tc>
          <w:tcPr>
            <w:tcW w:w="2153" w:type="dxa"/>
            <w:gridSpan w:val="2"/>
          </w:tcPr>
          <w:p w:rsidR="00380077" w:rsidRDefault="00380077" w:rsidP="00380077">
            <w:pPr>
              <w:jc w:val="center"/>
              <w:rPr>
                <w:sz w:val="24"/>
              </w:rPr>
            </w:pPr>
            <w:r w:rsidRPr="00380077">
              <w:rPr>
                <w:sz w:val="24"/>
              </w:rPr>
              <w:t>Deficiente</w:t>
            </w:r>
          </w:p>
          <w:p w:rsidR="00380077" w:rsidRDefault="00380077" w:rsidP="00380077">
            <w:pPr>
              <w:jc w:val="center"/>
              <w:rPr>
                <w:sz w:val="24"/>
              </w:rPr>
            </w:pPr>
            <w:r>
              <w:rPr>
                <w:sz w:val="24"/>
              </w:rPr>
              <w:t>(0pts)</w:t>
            </w:r>
          </w:p>
          <w:p w:rsidR="00D37A5D" w:rsidRPr="00D37A5D" w:rsidRDefault="00D37A5D" w:rsidP="00D37A5D">
            <w:pPr>
              <w:jc w:val="both"/>
              <w:rPr>
                <w:b/>
                <w:i/>
                <w:color w:val="1F497D" w:themeColor="text2"/>
                <w:sz w:val="24"/>
              </w:rPr>
            </w:pPr>
            <w:r w:rsidRPr="00D37A5D">
              <w:rPr>
                <w:b/>
                <w:i/>
                <w:color w:val="1F497D" w:themeColor="text2"/>
                <w:sz w:val="24"/>
              </w:rPr>
              <w:t>ES UN TANTO NEGATIVA ESTA ETIQUETA PARA EL TRABAJO. BUSCA UNA DENOMINACIÓN QUE NO ESTIGMATICE Y QUE SE ORIENTE A LA POSIBILIDAD DE MEJORA, MÁS QUE A LA CARENCIA.</w:t>
            </w:r>
          </w:p>
        </w:tc>
        <w:tc>
          <w:tcPr>
            <w:tcW w:w="1231" w:type="dxa"/>
          </w:tcPr>
          <w:p w:rsidR="00380077" w:rsidRDefault="00A732EB" w:rsidP="00A732EB">
            <w:pPr>
              <w:jc w:val="center"/>
              <w:rPr>
                <w:b/>
                <w:sz w:val="32"/>
              </w:rPr>
            </w:pPr>
            <w:r>
              <w:rPr>
                <w:b/>
                <w:sz w:val="32"/>
              </w:rPr>
              <w:t>Pts.</w:t>
            </w:r>
          </w:p>
        </w:tc>
      </w:tr>
      <w:tr w:rsidR="00380077" w:rsidTr="00A732EB">
        <w:trPr>
          <w:trHeight w:val="1110"/>
        </w:trPr>
        <w:tc>
          <w:tcPr>
            <w:tcW w:w="3361" w:type="dxa"/>
          </w:tcPr>
          <w:p w:rsidR="00380077" w:rsidRPr="00380077" w:rsidRDefault="00380077" w:rsidP="00380077">
            <w:pPr>
              <w:rPr>
                <w:rFonts w:asciiTheme="majorHAnsi" w:hAnsiTheme="majorHAnsi" w:cstheme="minorHAnsi"/>
                <w:color w:val="000000" w:themeColor="text1"/>
                <w:sz w:val="24"/>
                <w:szCs w:val="24"/>
              </w:rPr>
            </w:pPr>
          </w:p>
          <w:p w:rsidR="00380077" w:rsidRPr="0006403E" w:rsidRDefault="00380077" w:rsidP="0006403E">
            <w:pPr>
              <w:pStyle w:val="Prrafodelista"/>
              <w:numPr>
                <w:ilvl w:val="0"/>
                <w:numId w:val="3"/>
              </w:numPr>
              <w:rPr>
                <w:rFonts w:asciiTheme="majorHAnsi" w:hAnsiTheme="majorHAnsi" w:cstheme="minorHAnsi"/>
                <w:color w:val="000000" w:themeColor="text1"/>
                <w:sz w:val="24"/>
                <w:szCs w:val="24"/>
              </w:rPr>
            </w:pPr>
            <w:r w:rsidRPr="00AC5E3C">
              <w:rPr>
                <w:rFonts w:asciiTheme="majorHAnsi" w:hAnsiTheme="majorHAnsi"/>
                <w:b/>
                <w:sz w:val="32"/>
              </w:rPr>
              <w:t>Comprensión:</w:t>
            </w:r>
            <w:r>
              <w:rPr>
                <w:b/>
                <w:sz w:val="32"/>
              </w:rPr>
              <w:t xml:space="preserve"> </w:t>
            </w:r>
            <w:r w:rsidRPr="0006403E">
              <w:rPr>
                <w:rFonts w:asciiTheme="majorHAnsi" w:hAnsiTheme="majorHAnsi" w:cstheme="minorHAnsi"/>
                <w:color w:val="000000" w:themeColor="text1"/>
                <w:sz w:val="24"/>
                <w:szCs w:val="24"/>
              </w:rPr>
              <w:t>Comprende los elementos básicos de la sintaxis musical tales como: motivo, frase y periodo, en una composición de 8 compases.</w:t>
            </w:r>
          </w:p>
          <w:p w:rsidR="00380077" w:rsidRDefault="00380077" w:rsidP="00914AD9">
            <w:pPr>
              <w:rPr>
                <w:b/>
                <w:sz w:val="32"/>
              </w:rPr>
            </w:pPr>
          </w:p>
        </w:tc>
        <w:tc>
          <w:tcPr>
            <w:tcW w:w="2356" w:type="dxa"/>
          </w:tcPr>
          <w:p w:rsidR="00380077" w:rsidRDefault="00380077">
            <w:pPr>
              <w:rPr>
                <w:rFonts w:asciiTheme="majorHAnsi" w:hAnsiTheme="majorHAnsi"/>
                <w:sz w:val="24"/>
              </w:rPr>
            </w:pPr>
          </w:p>
          <w:p w:rsidR="00380077" w:rsidRPr="00086349" w:rsidRDefault="00380077">
            <w:pPr>
              <w:rPr>
                <w:rFonts w:asciiTheme="majorHAnsi" w:hAnsiTheme="majorHAnsi"/>
                <w:sz w:val="24"/>
              </w:rPr>
            </w:pPr>
            <w:r>
              <w:rPr>
                <w:rFonts w:asciiTheme="majorHAnsi" w:hAnsiTheme="majorHAnsi"/>
                <w:sz w:val="24"/>
              </w:rPr>
              <w:t xml:space="preserve">El estudiante comprende la totalidad de conceptos de la sintaxis musical, tales como: motivo, frase y periodo en una composición de 8 compases, definiéndolos con un lenguaje </w:t>
            </w:r>
            <w:r>
              <w:rPr>
                <w:rFonts w:asciiTheme="majorHAnsi" w:hAnsiTheme="majorHAnsi"/>
                <w:sz w:val="24"/>
              </w:rPr>
              <w:lastRenderedPageBreak/>
              <w:t>simple.</w:t>
            </w:r>
          </w:p>
        </w:tc>
        <w:tc>
          <w:tcPr>
            <w:tcW w:w="2347" w:type="dxa"/>
          </w:tcPr>
          <w:p w:rsidR="00380077" w:rsidRDefault="00380077">
            <w:pPr>
              <w:rPr>
                <w:rFonts w:asciiTheme="majorHAnsi" w:hAnsiTheme="majorHAnsi"/>
                <w:sz w:val="24"/>
              </w:rPr>
            </w:pPr>
          </w:p>
          <w:p w:rsidR="00380077" w:rsidRPr="00380077" w:rsidRDefault="00380077">
            <w:pPr>
              <w:rPr>
                <w:rFonts w:asciiTheme="majorHAnsi" w:hAnsiTheme="majorHAnsi"/>
                <w:sz w:val="24"/>
              </w:rPr>
            </w:pPr>
            <w:r w:rsidRPr="00380077">
              <w:rPr>
                <w:rFonts w:asciiTheme="majorHAnsi" w:hAnsiTheme="majorHAnsi"/>
                <w:sz w:val="24"/>
              </w:rPr>
              <w:t>El estudiante solo comprende algunos conceptos de la sintaxis musicales e</w:t>
            </w:r>
            <w:r>
              <w:rPr>
                <w:rFonts w:asciiTheme="majorHAnsi" w:hAnsiTheme="majorHAnsi"/>
                <w:sz w:val="24"/>
              </w:rPr>
              <w:t>n una composición de 8 compases, definiéndolos con lenguaje simple.</w:t>
            </w:r>
            <w:r w:rsidRPr="00380077">
              <w:rPr>
                <w:rFonts w:asciiTheme="majorHAnsi" w:hAnsiTheme="majorHAnsi"/>
                <w:sz w:val="24"/>
              </w:rPr>
              <w:t xml:space="preserve"> </w:t>
            </w:r>
          </w:p>
        </w:tc>
        <w:tc>
          <w:tcPr>
            <w:tcW w:w="2147" w:type="dxa"/>
          </w:tcPr>
          <w:p w:rsidR="00380077" w:rsidRDefault="00380077" w:rsidP="00914AD9">
            <w:pPr>
              <w:ind w:left="47"/>
              <w:rPr>
                <w:rFonts w:asciiTheme="majorHAnsi" w:hAnsiTheme="majorHAnsi"/>
                <w:sz w:val="24"/>
              </w:rPr>
            </w:pPr>
          </w:p>
          <w:p w:rsidR="00380077" w:rsidRPr="00380077" w:rsidRDefault="00380077" w:rsidP="00914AD9">
            <w:pPr>
              <w:ind w:left="47"/>
              <w:rPr>
                <w:rFonts w:asciiTheme="majorHAnsi" w:hAnsiTheme="majorHAnsi"/>
                <w:sz w:val="24"/>
              </w:rPr>
            </w:pPr>
            <w:r w:rsidRPr="00380077">
              <w:rPr>
                <w:rFonts w:asciiTheme="majorHAnsi" w:hAnsiTheme="majorHAnsi"/>
                <w:sz w:val="24"/>
              </w:rPr>
              <w:t xml:space="preserve">El estudiante no comprende ninguno de los conceptos de la sintaxis </w:t>
            </w:r>
            <w:r>
              <w:rPr>
                <w:rFonts w:asciiTheme="majorHAnsi" w:hAnsiTheme="majorHAnsi"/>
                <w:sz w:val="24"/>
              </w:rPr>
              <w:t>musical, no pudiendo explicarlos con un lenguaje simple.</w:t>
            </w:r>
          </w:p>
        </w:tc>
        <w:tc>
          <w:tcPr>
            <w:tcW w:w="1237" w:type="dxa"/>
            <w:gridSpan w:val="2"/>
          </w:tcPr>
          <w:p w:rsidR="00380077" w:rsidRPr="00914AD9" w:rsidRDefault="00380077" w:rsidP="00914AD9">
            <w:pPr>
              <w:ind w:left="47"/>
              <w:rPr>
                <w:sz w:val="32"/>
              </w:rPr>
            </w:pPr>
          </w:p>
        </w:tc>
      </w:tr>
      <w:tr w:rsidR="00380077" w:rsidTr="00A732EB">
        <w:tc>
          <w:tcPr>
            <w:tcW w:w="3361" w:type="dxa"/>
          </w:tcPr>
          <w:p w:rsidR="00380077" w:rsidRDefault="00380077" w:rsidP="00380077">
            <w:pPr>
              <w:pStyle w:val="Prrafodelista"/>
              <w:rPr>
                <w:b/>
                <w:sz w:val="32"/>
              </w:rPr>
            </w:pPr>
          </w:p>
          <w:p w:rsidR="00380077" w:rsidRDefault="00380077" w:rsidP="00AC5E3C">
            <w:pPr>
              <w:pStyle w:val="Prrafodelista"/>
              <w:numPr>
                <w:ilvl w:val="0"/>
                <w:numId w:val="3"/>
              </w:numPr>
              <w:rPr>
                <w:b/>
                <w:sz w:val="32"/>
              </w:rPr>
            </w:pPr>
            <w:r>
              <w:rPr>
                <w:b/>
                <w:sz w:val="32"/>
              </w:rPr>
              <w:t>Creación:</w:t>
            </w:r>
          </w:p>
          <w:p w:rsidR="00380077" w:rsidRPr="00AC5E3C" w:rsidRDefault="00380077" w:rsidP="00227255">
            <w:pPr>
              <w:pStyle w:val="Prrafodelista"/>
              <w:rPr>
                <w:rFonts w:asciiTheme="majorHAnsi" w:hAnsiTheme="majorHAnsi"/>
                <w:sz w:val="32"/>
              </w:rPr>
            </w:pPr>
            <w:r>
              <w:rPr>
                <w:rFonts w:asciiTheme="majorHAnsi" w:hAnsiTheme="majorHAnsi"/>
                <w:sz w:val="24"/>
              </w:rPr>
              <w:t>Crea una composición de 8 compases utilizando los elementos básicos de la sintaxis musical tale</w:t>
            </w:r>
            <w:r w:rsidR="00716803">
              <w:rPr>
                <w:rFonts w:asciiTheme="majorHAnsi" w:hAnsiTheme="majorHAnsi"/>
                <w:sz w:val="24"/>
              </w:rPr>
              <w:t xml:space="preserve">s como: motivo, frase y periodo, </w:t>
            </w:r>
            <w:r w:rsidR="00227255">
              <w:rPr>
                <w:rFonts w:asciiTheme="majorHAnsi" w:hAnsiTheme="majorHAnsi"/>
                <w:sz w:val="24"/>
              </w:rPr>
              <w:t xml:space="preserve">identificándolos y justificando el uso de </w:t>
            </w:r>
            <w:r w:rsidR="00716803">
              <w:rPr>
                <w:rFonts w:asciiTheme="majorHAnsi" w:hAnsiTheme="majorHAnsi"/>
                <w:sz w:val="24"/>
              </w:rPr>
              <w:t>cada uno de ellos.</w:t>
            </w:r>
          </w:p>
        </w:tc>
        <w:tc>
          <w:tcPr>
            <w:tcW w:w="2356" w:type="dxa"/>
          </w:tcPr>
          <w:p w:rsidR="00380077" w:rsidRPr="00716803" w:rsidRDefault="00380077" w:rsidP="00716803">
            <w:pPr>
              <w:rPr>
                <w:rFonts w:asciiTheme="majorHAnsi" w:hAnsiTheme="majorHAnsi"/>
                <w:sz w:val="32"/>
              </w:rPr>
            </w:pPr>
          </w:p>
          <w:p w:rsidR="00380077" w:rsidRPr="00716803" w:rsidRDefault="00716803" w:rsidP="00716803">
            <w:pPr>
              <w:rPr>
                <w:rFonts w:asciiTheme="majorHAnsi" w:hAnsiTheme="majorHAnsi"/>
                <w:sz w:val="24"/>
              </w:rPr>
            </w:pPr>
            <w:r w:rsidRPr="00716803">
              <w:rPr>
                <w:rFonts w:asciiTheme="majorHAnsi" w:hAnsiTheme="majorHAnsi"/>
                <w:sz w:val="24"/>
              </w:rPr>
              <w:t>Es capaz de utilizar</w:t>
            </w:r>
            <w:r w:rsidR="00227255">
              <w:rPr>
                <w:rFonts w:asciiTheme="majorHAnsi" w:hAnsiTheme="majorHAnsi"/>
                <w:sz w:val="24"/>
              </w:rPr>
              <w:t xml:space="preserve">, </w:t>
            </w:r>
            <w:r>
              <w:rPr>
                <w:rFonts w:asciiTheme="majorHAnsi" w:hAnsiTheme="majorHAnsi"/>
                <w:sz w:val="24"/>
              </w:rPr>
              <w:t>identificar</w:t>
            </w:r>
            <w:r w:rsidR="00227255">
              <w:rPr>
                <w:rFonts w:asciiTheme="majorHAnsi" w:hAnsiTheme="majorHAnsi"/>
                <w:sz w:val="24"/>
              </w:rPr>
              <w:t xml:space="preserve"> y justificar</w:t>
            </w:r>
            <w:r>
              <w:rPr>
                <w:rFonts w:asciiTheme="majorHAnsi" w:hAnsiTheme="majorHAnsi"/>
                <w:sz w:val="24"/>
              </w:rPr>
              <w:t xml:space="preserve"> en su composició</w:t>
            </w:r>
            <w:r w:rsidR="00227255">
              <w:rPr>
                <w:rFonts w:asciiTheme="majorHAnsi" w:hAnsiTheme="majorHAnsi"/>
                <w:sz w:val="24"/>
              </w:rPr>
              <w:t xml:space="preserve">n </w:t>
            </w:r>
            <w:r>
              <w:rPr>
                <w:rFonts w:asciiTheme="majorHAnsi" w:hAnsiTheme="majorHAnsi"/>
                <w:sz w:val="24"/>
              </w:rPr>
              <w:t>los elementos básicos de la sintaxis musical tale</w:t>
            </w:r>
            <w:r w:rsidR="00E62C56">
              <w:rPr>
                <w:rFonts w:asciiTheme="majorHAnsi" w:hAnsiTheme="majorHAnsi"/>
                <w:sz w:val="24"/>
              </w:rPr>
              <w:t>s como: motivo, frase y periodo, teniendo significado para él.</w:t>
            </w:r>
          </w:p>
        </w:tc>
        <w:tc>
          <w:tcPr>
            <w:tcW w:w="2347" w:type="dxa"/>
          </w:tcPr>
          <w:p w:rsidR="00380077" w:rsidRPr="00716803" w:rsidRDefault="00380077" w:rsidP="00716803">
            <w:pPr>
              <w:rPr>
                <w:rFonts w:asciiTheme="majorHAnsi" w:hAnsiTheme="majorHAnsi"/>
                <w:sz w:val="32"/>
              </w:rPr>
            </w:pPr>
          </w:p>
          <w:p w:rsidR="00716803" w:rsidRDefault="00716803" w:rsidP="00716803">
            <w:pPr>
              <w:rPr>
                <w:rFonts w:asciiTheme="majorHAnsi" w:hAnsiTheme="majorHAnsi"/>
                <w:sz w:val="24"/>
              </w:rPr>
            </w:pPr>
            <w:r w:rsidRPr="00716803">
              <w:rPr>
                <w:rFonts w:asciiTheme="majorHAnsi" w:hAnsiTheme="majorHAnsi"/>
                <w:sz w:val="24"/>
              </w:rPr>
              <w:t>Utiliza</w:t>
            </w:r>
            <w:r w:rsidR="00227255">
              <w:rPr>
                <w:rFonts w:asciiTheme="majorHAnsi" w:hAnsiTheme="majorHAnsi"/>
                <w:sz w:val="24"/>
              </w:rPr>
              <w:t>, identifica y justifica</w:t>
            </w:r>
            <w:r w:rsidRPr="00716803">
              <w:rPr>
                <w:rFonts w:asciiTheme="majorHAnsi" w:hAnsiTheme="majorHAnsi"/>
                <w:sz w:val="24"/>
              </w:rPr>
              <w:t xml:space="preserve"> al menos dos elementos </w:t>
            </w:r>
            <w:r>
              <w:rPr>
                <w:rFonts w:asciiTheme="majorHAnsi" w:hAnsiTheme="majorHAnsi"/>
                <w:sz w:val="24"/>
              </w:rPr>
              <w:t>de la sintaxis musical en su</w:t>
            </w:r>
            <w:r w:rsidR="00227255">
              <w:rPr>
                <w:rFonts w:asciiTheme="majorHAnsi" w:hAnsiTheme="majorHAnsi"/>
                <w:sz w:val="24"/>
              </w:rPr>
              <w:t xml:space="preserve"> composición.</w:t>
            </w:r>
          </w:p>
          <w:p w:rsidR="00D37A5D" w:rsidRPr="00D37A5D" w:rsidRDefault="00D37A5D" w:rsidP="00716803">
            <w:pPr>
              <w:rPr>
                <w:rFonts w:asciiTheme="majorHAnsi" w:hAnsiTheme="majorHAnsi"/>
                <w:b/>
                <w:i/>
                <w:color w:val="1F497D" w:themeColor="text2"/>
                <w:sz w:val="24"/>
              </w:rPr>
            </w:pPr>
            <w:r w:rsidRPr="00D37A5D">
              <w:rPr>
                <w:rFonts w:asciiTheme="majorHAnsi" w:hAnsiTheme="majorHAnsi"/>
                <w:b/>
                <w:i/>
                <w:color w:val="1F497D" w:themeColor="text2"/>
                <w:sz w:val="24"/>
              </w:rPr>
              <w:t>¿NO TE PARECE MUY ABRUPTO EL CAMBIO DE DESEMPEÑO EN ESTE NIVEL? ¿NO SERÁ MUY POCA EXIGENCIA PARA UN NIVEL SUFICIENTE, COMPARÁNDOLO CON EL NIVEL MÁS ALTO?</w:t>
            </w:r>
          </w:p>
        </w:tc>
        <w:tc>
          <w:tcPr>
            <w:tcW w:w="2153" w:type="dxa"/>
            <w:gridSpan w:val="2"/>
          </w:tcPr>
          <w:p w:rsidR="00380077" w:rsidRDefault="00380077">
            <w:pPr>
              <w:rPr>
                <w:b/>
                <w:sz w:val="32"/>
              </w:rPr>
            </w:pPr>
          </w:p>
          <w:p w:rsidR="00716803" w:rsidRPr="00716803" w:rsidRDefault="00716803" w:rsidP="00E416A7">
            <w:pPr>
              <w:rPr>
                <w:rFonts w:asciiTheme="majorHAnsi" w:hAnsiTheme="majorHAnsi"/>
                <w:sz w:val="32"/>
              </w:rPr>
            </w:pPr>
            <w:r w:rsidRPr="00716803">
              <w:rPr>
                <w:rFonts w:asciiTheme="majorHAnsi" w:hAnsiTheme="majorHAnsi"/>
                <w:sz w:val="24"/>
              </w:rPr>
              <w:t xml:space="preserve">No </w:t>
            </w:r>
            <w:r w:rsidR="00E416A7">
              <w:rPr>
                <w:rFonts w:asciiTheme="majorHAnsi" w:hAnsiTheme="majorHAnsi"/>
                <w:sz w:val="24"/>
              </w:rPr>
              <w:t>realiza el trabajo de creación musical.</w:t>
            </w:r>
          </w:p>
        </w:tc>
        <w:tc>
          <w:tcPr>
            <w:tcW w:w="1231" w:type="dxa"/>
          </w:tcPr>
          <w:p w:rsidR="00380077" w:rsidRDefault="00380077">
            <w:pPr>
              <w:rPr>
                <w:b/>
                <w:sz w:val="32"/>
              </w:rPr>
            </w:pPr>
          </w:p>
        </w:tc>
      </w:tr>
      <w:tr w:rsidR="00380077" w:rsidTr="00A732EB">
        <w:tc>
          <w:tcPr>
            <w:tcW w:w="3361" w:type="dxa"/>
          </w:tcPr>
          <w:p w:rsidR="004B0DCE" w:rsidRDefault="004B0DCE" w:rsidP="004B0DCE">
            <w:pPr>
              <w:pStyle w:val="Prrafodelista"/>
              <w:rPr>
                <w:b/>
                <w:sz w:val="32"/>
              </w:rPr>
            </w:pPr>
          </w:p>
          <w:p w:rsidR="00380077" w:rsidRDefault="00380077" w:rsidP="00AC5E3C">
            <w:pPr>
              <w:pStyle w:val="Prrafodelista"/>
              <w:numPr>
                <w:ilvl w:val="0"/>
                <w:numId w:val="3"/>
              </w:numPr>
              <w:rPr>
                <w:b/>
                <w:sz w:val="32"/>
              </w:rPr>
            </w:pPr>
            <w:r>
              <w:rPr>
                <w:b/>
                <w:sz w:val="32"/>
              </w:rPr>
              <w:t>Interpretación:</w:t>
            </w:r>
          </w:p>
          <w:p w:rsidR="00380077" w:rsidRDefault="00227255" w:rsidP="00C94AA9">
            <w:pPr>
              <w:pStyle w:val="Prrafodelista"/>
              <w:rPr>
                <w:rFonts w:asciiTheme="majorHAnsi" w:hAnsiTheme="majorHAnsi"/>
                <w:sz w:val="24"/>
              </w:rPr>
            </w:pPr>
            <w:r>
              <w:rPr>
                <w:rFonts w:asciiTheme="majorHAnsi" w:hAnsiTheme="majorHAnsi"/>
                <w:sz w:val="24"/>
              </w:rPr>
              <w:t>Interpreta su composición frente a sus</w:t>
            </w:r>
            <w:r w:rsidR="00380077" w:rsidRPr="00AC5E3C">
              <w:rPr>
                <w:rFonts w:asciiTheme="majorHAnsi" w:hAnsiTheme="majorHAnsi"/>
                <w:sz w:val="24"/>
              </w:rPr>
              <w:t xml:space="preserve"> compañeros </w:t>
            </w:r>
            <w:r w:rsidR="00380077">
              <w:rPr>
                <w:rFonts w:asciiTheme="majorHAnsi" w:hAnsiTheme="majorHAnsi"/>
                <w:sz w:val="24"/>
              </w:rPr>
              <w:t>a través de la voz,</w:t>
            </w:r>
            <w:r w:rsidR="00380077" w:rsidRPr="00AC5E3C">
              <w:rPr>
                <w:rFonts w:asciiTheme="majorHAnsi" w:hAnsiTheme="majorHAnsi"/>
                <w:sz w:val="24"/>
              </w:rPr>
              <w:t xml:space="preserve"> de un instrumento melódico o armónico.</w:t>
            </w:r>
          </w:p>
          <w:p w:rsidR="00D37A5D" w:rsidRPr="00D37A5D" w:rsidRDefault="00D37A5D" w:rsidP="00C94AA9">
            <w:pPr>
              <w:pStyle w:val="Prrafodelista"/>
              <w:rPr>
                <w:b/>
                <w:i/>
                <w:color w:val="1F497D" w:themeColor="text2"/>
              </w:rPr>
            </w:pPr>
            <w:r w:rsidRPr="00D37A5D">
              <w:rPr>
                <w:rFonts w:asciiTheme="majorHAnsi" w:hAnsiTheme="majorHAnsi"/>
                <w:b/>
                <w:i/>
                <w:color w:val="1F497D" w:themeColor="text2"/>
                <w:sz w:val="24"/>
              </w:rPr>
              <w:t xml:space="preserve">ESTA PARTE DE LA ACTIVIDAD NO LA </w:t>
            </w:r>
            <w:r w:rsidRPr="00D37A5D">
              <w:rPr>
                <w:rFonts w:asciiTheme="majorHAnsi" w:hAnsiTheme="majorHAnsi"/>
                <w:b/>
                <w:i/>
                <w:color w:val="1F497D" w:themeColor="text2"/>
                <w:sz w:val="24"/>
              </w:rPr>
              <w:lastRenderedPageBreak/>
              <w:t>MENCIONASTE. EXPLÍCALA EN LA SECCIÓN CORRESPONDIENTE.</w:t>
            </w:r>
          </w:p>
        </w:tc>
        <w:tc>
          <w:tcPr>
            <w:tcW w:w="2356" w:type="dxa"/>
          </w:tcPr>
          <w:p w:rsidR="004B0DCE" w:rsidRDefault="004B0DCE">
            <w:pPr>
              <w:rPr>
                <w:rFonts w:asciiTheme="majorHAnsi" w:hAnsiTheme="majorHAnsi"/>
                <w:sz w:val="24"/>
              </w:rPr>
            </w:pPr>
          </w:p>
          <w:p w:rsidR="00380077" w:rsidRPr="00A732EB" w:rsidRDefault="00A732EB">
            <w:pPr>
              <w:rPr>
                <w:rFonts w:asciiTheme="majorHAnsi" w:hAnsiTheme="majorHAnsi"/>
                <w:sz w:val="32"/>
              </w:rPr>
            </w:pPr>
            <w:r w:rsidRPr="00A732EB">
              <w:rPr>
                <w:rFonts w:asciiTheme="majorHAnsi" w:hAnsiTheme="majorHAnsi"/>
                <w:sz w:val="24"/>
              </w:rPr>
              <w:t>Interpreta su obra correctamente frente a sus compañeros,</w:t>
            </w:r>
            <w:r>
              <w:rPr>
                <w:rFonts w:asciiTheme="majorHAnsi" w:hAnsiTheme="majorHAnsi"/>
                <w:sz w:val="24"/>
              </w:rPr>
              <w:t xml:space="preserve"> sin pausas ni equivocaciones,</w:t>
            </w:r>
            <w:r w:rsidRPr="00A732EB">
              <w:rPr>
                <w:rFonts w:asciiTheme="majorHAnsi" w:hAnsiTheme="majorHAnsi"/>
                <w:sz w:val="24"/>
              </w:rPr>
              <w:t xml:space="preserve"> </w:t>
            </w:r>
            <w:r>
              <w:rPr>
                <w:rFonts w:asciiTheme="majorHAnsi" w:hAnsiTheme="majorHAnsi"/>
                <w:sz w:val="24"/>
              </w:rPr>
              <w:t xml:space="preserve">utilizando la voz, un instrumento melódico o </w:t>
            </w:r>
            <w:r>
              <w:rPr>
                <w:rFonts w:asciiTheme="majorHAnsi" w:hAnsiTheme="majorHAnsi"/>
                <w:sz w:val="24"/>
              </w:rPr>
              <w:lastRenderedPageBreak/>
              <w:t>armónico, demostrando fluidez</w:t>
            </w:r>
            <w:r w:rsidRPr="00A732EB">
              <w:rPr>
                <w:rFonts w:asciiTheme="majorHAnsi" w:hAnsiTheme="majorHAnsi"/>
                <w:sz w:val="24"/>
              </w:rPr>
              <w:t xml:space="preserve"> y seguridad frente al grupo curso.</w:t>
            </w:r>
          </w:p>
        </w:tc>
        <w:tc>
          <w:tcPr>
            <w:tcW w:w="2347" w:type="dxa"/>
          </w:tcPr>
          <w:p w:rsidR="004B0DCE" w:rsidRDefault="004B0DCE">
            <w:pPr>
              <w:rPr>
                <w:rFonts w:asciiTheme="majorHAnsi" w:hAnsiTheme="majorHAnsi"/>
                <w:sz w:val="24"/>
              </w:rPr>
            </w:pPr>
          </w:p>
          <w:p w:rsidR="00380077" w:rsidRPr="00A732EB" w:rsidRDefault="004B0DCE">
            <w:pPr>
              <w:rPr>
                <w:rFonts w:asciiTheme="majorHAnsi" w:hAnsiTheme="majorHAnsi"/>
                <w:sz w:val="32"/>
              </w:rPr>
            </w:pPr>
            <w:r>
              <w:rPr>
                <w:rFonts w:asciiTheme="majorHAnsi" w:hAnsiTheme="majorHAnsi"/>
                <w:sz w:val="24"/>
              </w:rPr>
              <w:t>Interpreta su obra por medio de la voz, instrumento melódico o armónico</w:t>
            </w:r>
            <w:r w:rsidR="00A732EB">
              <w:rPr>
                <w:rFonts w:asciiTheme="majorHAnsi" w:hAnsiTheme="majorHAnsi"/>
                <w:sz w:val="24"/>
              </w:rPr>
              <w:t xml:space="preserve"> equ</w:t>
            </w:r>
            <w:r>
              <w:rPr>
                <w:rFonts w:asciiTheme="majorHAnsi" w:hAnsiTheme="majorHAnsi"/>
                <w:sz w:val="24"/>
              </w:rPr>
              <w:t xml:space="preserve">ivocándose en 1 o más ocasiones </w:t>
            </w:r>
            <w:r w:rsidR="00A732EB">
              <w:rPr>
                <w:rFonts w:asciiTheme="majorHAnsi" w:hAnsiTheme="majorHAnsi"/>
                <w:sz w:val="24"/>
              </w:rPr>
              <w:t xml:space="preserve"> </w:t>
            </w:r>
            <w:r>
              <w:rPr>
                <w:rFonts w:asciiTheme="majorHAnsi" w:hAnsiTheme="majorHAnsi"/>
                <w:sz w:val="24"/>
              </w:rPr>
              <w:t xml:space="preserve">y </w:t>
            </w:r>
            <w:r w:rsidR="00A732EB">
              <w:rPr>
                <w:rFonts w:asciiTheme="majorHAnsi" w:hAnsiTheme="majorHAnsi"/>
                <w:sz w:val="24"/>
              </w:rPr>
              <w:t xml:space="preserve">demostrando un poco de inseguridad frente </w:t>
            </w:r>
            <w:r w:rsidR="00A732EB">
              <w:rPr>
                <w:rFonts w:asciiTheme="majorHAnsi" w:hAnsiTheme="majorHAnsi"/>
                <w:sz w:val="24"/>
              </w:rPr>
              <w:lastRenderedPageBreak/>
              <w:t>a sus compañ</w:t>
            </w:r>
            <w:r w:rsidR="00E62C56">
              <w:rPr>
                <w:rFonts w:asciiTheme="majorHAnsi" w:hAnsiTheme="majorHAnsi"/>
                <w:sz w:val="24"/>
              </w:rPr>
              <w:t>eros.</w:t>
            </w:r>
            <w:bookmarkStart w:id="1" w:name="_GoBack"/>
            <w:bookmarkEnd w:id="1"/>
          </w:p>
        </w:tc>
        <w:tc>
          <w:tcPr>
            <w:tcW w:w="2153" w:type="dxa"/>
            <w:gridSpan w:val="2"/>
          </w:tcPr>
          <w:p w:rsidR="004B0DCE" w:rsidRDefault="004B0DCE">
            <w:pPr>
              <w:rPr>
                <w:rFonts w:asciiTheme="majorHAnsi" w:hAnsiTheme="majorHAnsi"/>
                <w:sz w:val="24"/>
              </w:rPr>
            </w:pPr>
          </w:p>
          <w:p w:rsidR="00380077" w:rsidRPr="00A732EB" w:rsidRDefault="00A732EB">
            <w:pPr>
              <w:rPr>
                <w:rFonts w:asciiTheme="majorHAnsi" w:hAnsiTheme="majorHAnsi"/>
                <w:sz w:val="32"/>
              </w:rPr>
            </w:pPr>
            <w:r w:rsidRPr="00A732EB">
              <w:rPr>
                <w:rFonts w:asciiTheme="majorHAnsi" w:hAnsiTheme="majorHAnsi"/>
                <w:sz w:val="24"/>
              </w:rPr>
              <w:t xml:space="preserve">No puede interpretar su obra, demostrando </w:t>
            </w:r>
            <w:r w:rsidR="004B0DCE">
              <w:rPr>
                <w:rFonts w:asciiTheme="majorHAnsi" w:hAnsiTheme="majorHAnsi"/>
                <w:sz w:val="24"/>
              </w:rPr>
              <w:t xml:space="preserve">una clara </w:t>
            </w:r>
            <w:r w:rsidRPr="00A732EB">
              <w:rPr>
                <w:rFonts w:asciiTheme="majorHAnsi" w:hAnsiTheme="majorHAnsi"/>
                <w:sz w:val="24"/>
              </w:rPr>
              <w:t>inseguridad frente a sus compañeros</w:t>
            </w:r>
            <w:r w:rsidR="004B0DCE">
              <w:rPr>
                <w:rFonts w:asciiTheme="majorHAnsi" w:hAnsiTheme="majorHAnsi"/>
                <w:sz w:val="24"/>
              </w:rPr>
              <w:t xml:space="preserve"> de curso</w:t>
            </w:r>
            <w:r w:rsidRPr="00A732EB">
              <w:rPr>
                <w:rFonts w:asciiTheme="majorHAnsi" w:hAnsiTheme="majorHAnsi"/>
                <w:sz w:val="24"/>
              </w:rPr>
              <w:t>.</w:t>
            </w:r>
          </w:p>
        </w:tc>
        <w:tc>
          <w:tcPr>
            <w:tcW w:w="1231" w:type="dxa"/>
          </w:tcPr>
          <w:p w:rsidR="00380077" w:rsidRPr="00D37A5D" w:rsidRDefault="00D37A5D">
            <w:pPr>
              <w:rPr>
                <w:b/>
                <w:i/>
                <w:color w:val="1F497D" w:themeColor="text2"/>
                <w:sz w:val="32"/>
              </w:rPr>
            </w:pPr>
            <w:r w:rsidRPr="00D37A5D">
              <w:rPr>
                <w:b/>
                <w:i/>
                <w:color w:val="1F497D" w:themeColor="text2"/>
                <w:sz w:val="24"/>
              </w:rPr>
              <w:t xml:space="preserve">ESTA ES LA ÚNICA DIMENSIÓN EN LA QUE VEO UNA DESCRIPCIÓN CON ELEMENTOS MÁS CUALITATIVOS </w:t>
            </w:r>
            <w:r w:rsidRPr="00D37A5D">
              <w:rPr>
                <w:b/>
                <w:i/>
                <w:color w:val="1F497D" w:themeColor="text2"/>
                <w:sz w:val="24"/>
              </w:rPr>
              <w:lastRenderedPageBreak/>
              <w:t>Y NO SOLAMENTE DE FRECUENCIA. TRATA DE BUSCAR ESO MISMO EN LAS OTRAS DIMENSIONES, PARA EQUILIBRAR TUS DESCRIPCIONES.</w:t>
            </w:r>
          </w:p>
        </w:tc>
      </w:tr>
    </w:tbl>
    <w:p w:rsidR="00D361F1" w:rsidRDefault="00D361F1">
      <w:pPr>
        <w:rPr>
          <w:b/>
          <w:sz w:val="32"/>
        </w:rPr>
      </w:pPr>
    </w:p>
    <w:p w:rsidR="00D37A5D" w:rsidRPr="00D37A5D" w:rsidRDefault="00D37A5D">
      <w:pPr>
        <w:rPr>
          <w:b/>
          <w:i/>
          <w:color w:val="1F497D" w:themeColor="text2"/>
          <w:sz w:val="24"/>
        </w:rPr>
      </w:pPr>
      <w:r w:rsidRPr="00D37A5D">
        <w:rPr>
          <w:b/>
          <w:i/>
          <w:color w:val="1F497D" w:themeColor="text2"/>
          <w:sz w:val="24"/>
        </w:rPr>
        <w:t>PODRÍAS INCLUIR UNA ESCALA DE NOTAS ASOCIADA A PUNTAJES, PARA SABER DE QUÉ MANERA VAS A ASIGNAR LAS CALIFICACIONES. RECUERDA QUE LES DI UNA HERRAMIENTA VIRTUAL PARA REALIZARLO DE MANERA MÁS RÁPIDA.</w:t>
      </w:r>
    </w:p>
    <w:sectPr w:rsidR="00D37A5D" w:rsidRPr="00D37A5D" w:rsidSect="0006403E">
      <w:pgSz w:w="15840" w:h="12240" w:orient="landscape"/>
      <w:pgMar w:top="1134"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2328"/>
    <w:multiLevelType w:val="hybridMultilevel"/>
    <w:tmpl w:val="007271EE"/>
    <w:lvl w:ilvl="0" w:tplc="829615AE">
      <w:start w:val="7"/>
      <w:numFmt w:val="bullet"/>
      <w:lvlText w:val="-"/>
      <w:lvlJc w:val="left"/>
      <w:pPr>
        <w:ind w:left="720" w:hanging="360"/>
      </w:pPr>
      <w:rPr>
        <w:rFonts w:ascii="Cambria" w:eastAsiaTheme="minorHAnsi" w:hAnsi="Cambria"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84759EA"/>
    <w:multiLevelType w:val="hybridMultilevel"/>
    <w:tmpl w:val="23421272"/>
    <w:lvl w:ilvl="0" w:tplc="90D23002">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C867A98"/>
    <w:multiLevelType w:val="hybridMultilevel"/>
    <w:tmpl w:val="E62222FA"/>
    <w:lvl w:ilvl="0" w:tplc="128019B0">
      <w:start w:val="3"/>
      <w:numFmt w:val="bullet"/>
      <w:lvlText w:val="-"/>
      <w:lvlJc w:val="left"/>
      <w:pPr>
        <w:ind w:left="720" w:hanging="360"/>
      </w:pPr>
      <w:rPr>
        <w:rFonts w:ascii="Calibri" w:eastAsia="Calibr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61F1"/>
    <w:rsid w:val="0006403E"/>
    <w:rsid w:val="00080068"/>
    <w:rsid w:val="00086349"/>
    <w:rsid w:val="00227255"/>
    <w:rsid w:val="00245BF0"/>
    <w:rsid w:val="002B598E"/>
    <w:rsid w:val="002C041D"/>
    <w:rsid w:val="00380077"/>
    <w:rsid w:val="00413540"/>
    <w:rsid w:val="004B0DCE"/>
    <w:rsid w:val="005829BC"/>
    <w:rsid w:val="00611771"/>
    <w:rsid w:val="00716803"/>
    <w:rsid w:val="007A73DB"/>
    <w:rsid w:val="007D139F"/>
    <w:rsid w:val="00812B3E"/>
    <w:rsid w:val="00914AD9"/>
    <w:rsid w:val="00A732EB"/>
    <w:rsid w:val="00AC5E3C"/>
    <w:rsid w:val="00B63FA1"/>
    <w:rsid w:val="00C53D87"/>
    <w:rsid w:val="00C94AA9"/>
    <w:rsid w:val="00D361F1"/>
    <w:rsid w:val="00D37A5D"/>
    <w:rsid w:val="00E416A7"/>
    <w:rsid w:val="00E62C5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361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361F1"/>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D361F1"/>
    <w:pPr>
      <w:ind w:left="720"/>
      <w:contextualSpacing/>
    </w:pPr>
    <w:rPr>
      <w:rFonts w:ascii="Calibri" w:eastAsia="Calibri" w:hAnsi="Calibri" w:cs="Times New Roman"/>
    </w:rPr>
  </w:style>
  <w:style w:type="character" w:styleId="nfasissutil">
    <w:name w:val="Subtle Emphasis"/>
    <w:basedOn w:val="Fuentedeprrafopredeter"/>
    <w:uiPriority w:val="19"/>
    <w:qFormat/>
    <w:rsid w:val="00D361F1"/>
    <w:rPr>
      <w:i/>
      <w:iCs/>
      <w:color w:val="808080" w:themeColor="text1" w:themeTint="7F"/>
    </w:rPr>
  </w:style>
  <w:style w:type="paragraph" w:styleId="Textodeglobo">
    <w:name w:val="Balloon Text"/>
    <w:basedOn w:val="Normal"/>
    <w:link w:val="TextodegloboCar"/>
    <w:uiPriority w:val="99"/>
    <w:semiHidden/>
    <w:unhideWhenUsed/>
    <w:rsid w:val="00D361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1F1"/>
    <w:rPr>
      <w:rFonts w:ascii="Tahoma" w:hAnsi="Tahoma" w:cs="Tahoma"/>
      <w:sz w:val="16"/>
      <w:szCs w:val="16"/>
    </w:rPr>
  </w:style>
  <w:style w:type="table" w:styleId="Tablaconcuadrcula">
    <w:name w:val="Table Grid"/>
    <w:basedOn w:val="Tablanormal"/>
    <w:uiPriority w:val="59"/>
    <w:rsid w:val="00064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361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361F1"/>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D361F1"/>
    <w:pPr>
      <w:ind w:left="720"/>
      <w:contextualSpacing/>
    </w:pPr>
    <w:rPr>
      <w:rFonts w:ascii="Calibri" w:eastAsia="Calibri" w:hAnsi="Calibri" w:cs="Times New Roman"/>
    </w:rPr>
  </w:style>
  <w:style w:type="character" w:styleId="nfasissutil">
    <w:name w:val="Subtle Emphasis"/>
    <w:basedOn w:val="Fuentedeprrafopredeter"/>
    <w:uiPriority w:val="19"/>
    <w:qFormat/>
    <w:rsid w:val="00D361F1"/>
    <w:rPr>
      <w:i/>
      <w:iCs/>
      <w:color w:val="808080" w:themeColor="text1" w:themeTint="7F"/>
    </w:rPr>
  </w:style>
  <w:style w:type="paragraph" w:styleId="Textodeglobo">
    <w:name w:val="Balloon Text"/>
    <w:basedOn w:val="Normal"/>
    <w:link w:val="TextodegloboCar"/>
    <w:uiPriority w:val="99"/>
    <w:semiHidden/>
    <w:unhideWhenUsed/>
    <w:rsid w:val="00D361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1F1"/>
    <w:rPr>
      <w:rFonts w:ascii="Tahoma" w:hAnsi="Tahoma" w:cs="Tahoma"/>
      <w:sz w:val="16"/>
      <w:szCs w:val="16"/>
    </w:rPr>
  </w:style>
  <w:style w:type="table" w:styleId="Tablaconcuadrcula">
    <w:name w:val="Table Grid"/>
    <w:basedOn w:val="Tablanormal"/>
    <w:uiPriority w:val="59"/>
    <w:rsid w:val="00064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956</Words>
  <Characters>5263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maria teresa flórez petour</cp:lastModifiedBy>
  <cp:revision>12</cp:revision>
  <dcterms:created xsi:type="dcterms:W3CDTF">2015-12-17T18:36:00Z</dcterms:created>
  <dcterms:modified xsi:type="dcterms:W3CDTF">2015-12-19T23:10:00Z</dcterms:modified>
</cp:coreProperties>
</file>